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E647C" w14:textId="77777777" w:rsidR="000B55C5" w:rsidRPr="000B55C5" w:rsidRDefault="00830C85" w:rsidP="00937613">
      <w:pPr>
        <w:spacing w:after="0"/>
        <w:rPr>
          <w:rFonts w:ascii="DIN-Medium" w:hAnsi="DIN-Medium"/>
          <w:sz w:val="31"/>
          <w:lang w:eastAsia="en-US"/>
        </w:rPr>
      </w:pPr>
      <w:bookmarkStart w:id="0" w:name="_GoBack"/>
      <w:bookmarkEnd w:id="0"/>
      <w:r>
        <w:rPr>
          <w:rFonts w:ascii="DIN-Medium" w:hAnsi="DIN-Medium"/>
          <w:sz w:val="31"/>
          <w:lang w:eastAsia="en-US"/>
        </w:rPr>
        <w:t xml:space="preserve">Panasonic </w:t>
      </w:r>
      <w:r w:rsidR="000419BF">
        <w:rPr>
          <w:rFonts w:ascii="DIN-Medium" w:hAnsi="DIN-Medium"/>
          <w:sz w:val="31"/>
          <w:lang w:eastAsia="en-US"/>
        </w:rPr>
        <w:t>kooperiert</w:t>
      </w:r>
      <w:r>
        <w:rPr>
          <w:rFonts w:ascii="DIN-Medium" w:hAnsi="DIN-Medium"/>
          <w:sz w:val="31"/>
          <w:lang w:eastAsia="en-US"/>
        </w:rPr>
        <w:t xml:space="preserve"> mit 20th Century Fox und </w:t>
      </w:r>
      <w:r w:rsidR="000B55C5">
        <w:rPr>
          <w:rFonts w:ascii="DIN-Medium" w:hAnsi="DIN-Medium"/>
          <w:sz w:val="31"/>
          <w:lang w:eastAsia="en-US"/>
        </w:rPr>
        <w:t xml:space="preserve">Samsung </w:t>
      </w:r>
    </w:p>
    <w:p w14:paraId="37D1B3D3" w14:textId="77777777" w:rsidR="006E2AF4" w:rsidRDefault="002D723B" w:rsidP="00836A26">
      <w:pPr>
        <w:spacing w:after="0"/>
        <w:rPr>
          <w:rFonts w:ascii="DIN-Black" w:hAnsi="DIN-Black"/>
          <w:sz w:val="25"/>
          <w:lang w:eastAsia="en-US"/>
        </w:rPr>
      </w:pPr>
      <w:r>
        <w:rPr>
          <w:rFonts w:ascii="DIN-Black" w:hAnsi="DIN-Black"/>
          <w:sz w:val="25"/>
          <w:lang w:eastAsia="en-US"/>
        </w:rPr>
        <w:t>HDR10+</w:t>
      </w:r>
      <w:r w:rsidR="00286B17">
        <w:rPr>
          <w:rFonts w:ascii="DIN-Black" w:hAnsi="DIN-Black"/>
          <w:sz w:val="25"/>
          <w:lang w:eastAsia="en-US"/>
        </w:rPr>
        <w:t>: Neue Technologie sorgt für bestmögliche Bild</w:t>
      </w:r>
      <w:r w:rsidR="009C0DB9">
        <w:rPr>
          <w:rFonts w:ascii="DIN-Black" w:hAnsi="DIN-Black"/>
          <w:sz w:val="25"/>
          <w:lang w:eastAsia="en-US"/>
        </w:rPr>
        <w:t>qualität</w:t>
      </w:r>
    </w:p>
    <w:p w14:paraId="02EC8A23" w14:textId="77777777" w:rsidR="00861B70" w:rsidRPr="006C0535" w:rsidRDefault="00861B70" w:rsidP="00836A26">
      <w:pPr>
        <w:spacing w:after="0"/>
        <w:rPr>
          <w:rFonts w:ascii="DIN-Black" w:hAnsi="DIN-Black"/>
          <w:sz w:val="25"/>
          <w:lang w:eastAsia="en-US"/>
        </w:rPr>
      </w:pPr>
    </w:p>
    <w:p w14:paraId="477C0415" w14:textId="77777777" w:rsidR="00643F62" w:rsidRPr="00051FD8" w:rsidRDefault="00643F62" w:rsidP="00836A26">
      <w:pPr>
        <w:framePr w:w="7774" w:h="1134" w:hRule="exact" w:hSpace="142" w:wrap="around" w:vAnchor="page" w:hAnchor="page" w:x="987" w:y="3785" w:anchorLock="1"/>
        <w:spacing w:before="120" w:after="0" w:line="220" w:lineRule="exact"/>
        <w:rPr>
          <w:rFonts w:eastAsia="MS Gothic"/>
          <w:kern w:val="2"/>
          <w:sz w:val="31"/>
          <w:szCs w:val="31"/>
          <w:lang w:eastAsia="ja-JP"/>
        </w:rPr>
      </w:pPr>
      <w:r w:rsidRPr="00051FD8">
        <w:rPr>
          <w:rFonts w:ascii="DIN-Black" w:hAnsi="DIN-Black"/>
          <w:color w:val="000000"/>
          <w:sz w:val="31"/>
          <w:lang w:eastAsia="en-US"/>
        </w:rPr>
        <w:t>PRESSEINFORMATION</w:t>
      </w:r>
    </w:p>
    <w:p w14:paraId="7BB56947" w14:textId="77777777" w:rsidR="00733A6D" w:rsidRPr="00051FD8" w:rsidRDefault="00643F62" w:rsidP="00976794">
      <w:pPr>
        <w:framePr w:w="7774" w:h="1134" w:hRule="exact" w:hSpace="142" w:wrap="around" w:vAnchor="page" w:hAnchor="page" w:x="987" w:y="3785" w:anchorLock="1"/>
        <w:spacing w:after="0" w:line="220" w:lineRule="exact"/>
        <w:rPr>
          <w:rFonts w:ascii="DIN-Black" w:hAnsi="DIN-Black"/>
          <w:color w:val="808080"/>
          <w:sz w:val="22"/>
          <w:lang w:eastAsia="en-US"/>
        </w:rPr>
      </w:pPr>
      <w:r w:rsidRPr="00051FD8">
        <w:rPr>
          <w:rFonts w:ascii="DIN-Black" w:hAnsi="DIN-Black"/>
          <w:color w:val="808080"/>
          <w:sz w:val="22"/>
          <w:lang w:eastAsia="en-US"/>
        </w:rPr>
        <w:t>Nr.</w:t>
      </w:r>
      <w:r w:rsidR="0020726C" w:rsidRPr="00051FD8">
        <w:rPr>
          <w:rFonts w:ascii="DIN-Black" w:hAnsi="DIN-Black"/>
          <w:color w:val="808080"/>
          <w:sz w:val="22"/>
          <w:lang w:eastAsia="en-US"/>
        </w:rPr>
        <w:t xml:space="preserve"> </w:t>
      </w:r>
      <w:r w:rsidR="003746F9" w:rsidRPr="009C0DB9">
        <w:rPr>
          <w:rFonts w:ascii="DIN-Black" w:hAnsi="DIN-Black"/>
          <w:color w:val="808080"/>
          <w:sz w:val="22"/>
          <w:lang w:eastAsia="en-US"/>
        </w:rPr>
        <w:t>043</w:t>
      </w:r>
      <w:r w:rsidRPr="00051FD8">
        <w:rPr>
          <w:rFonts w:ascii="DIN-Black" w:hAnsi="DIN-Black"/>
          <w:color w:val="808080"/>
          <w:sz w:val="22"/>
          <w:lang w:eastAsia="en-US"/>
        </w:rPr>
        <w:t>, FY201</w:t>
      </w:r>
      <w:r w:rsidR="0025302B">
        <w:rPr>
          <w:rFonts w:ascii="DIN-Black" w:hAnsi="DIN-Black"/>
          <w:color w:val="808080"/>
          <w:sz w:val="22"/>
          <w:lang w:eastAsia="en-US"/>
        </w:rPr>
        <w:t>7</w:t>
      </w:r>
      <w:r w:rsidRPr="00051FD8">
        <w:rPr>
          <w:rFonts w:ascii="DIN-Black" w:hAnsi="DIN-Black"/>
          <w:color w:val="808080"/>
          <w:sz w:val="22"/>
          <w:lang w:eastAsia="en-US"/>
        </w:rPr>
        <w:t xml:space="preserve">, </w:t>
      </w:r>
      <w:r w:rsidR="00F12009">
        <w:rPr>
          <w:rFonts w:ascii="DIN-Black" w:hAnsi="DIN-Black"/>
          <w:color w:val="808080"/>
          <w:sz w:val="22"/>
          <w:lang w:eastAsia="en-US"/>
        </w:rPr>
        <w:t>August</w:t>
      </w:r>
      <w:r w:rsidR="00653CBF" w:rsidRPr="00051FD8">
        <w:rPr>
          <w:rFonts w:ascii="DIN-Black" w:hAnsi="DIN-Black"/>
          <w:color w:val="808080"/>
          <w:sz w:val="22"/>
          <w:lang w:eastAsia="en-US"/>
        </w:rPr>
        <w:t xml:space="preserve"> </w:t>
      </w:r>
      <w:r w:rsidRPr="00051FD8">
        <w:rPr>
          <w:rFonts w:ascii="DIN-Black" w:hAnsi="DIN-Black"/>
          <w:color w:val="808080"/>
          <w:sz w:val="22"/>
          <w:lang w:eastAsia="en-US"/>
        </w:rPr>
        <w:t>201</w:t>
      </w:r>
      <w:r w:rsidR="0025302B">
        <w:rPr>
          <w:rFonts w:ascii="DIN-Black" w:hAnsi="DIN-Black"/>
          <w:color w:val="808080"/>
          <w:sz w:val="22"/>
          <w:lang w:eastAsia="en-US"/>
        </w:rPr>
        <w:t>7</w:t>
      </w:r>
    </w:p>
    <w:p w14:paraId="7994BCDB" w14:textId="77777777" w:rsidR="002F5666" w:rsidRDefault="00314286" w:rsidP="00350D35">
      <w:pPr>
        <w:spacing w:before="120"/>
        <w:rPr>
          <w:rFonts w:ascii="DIN-Bold" w:hAnsi="DIN-Bold"/>
          <w:b/>
          <w:lang w:eastAsia="en-US"/>
        </w:rPr>
      </w:pPr>
      <w:r>
        <w:rPr>
          <w:rFonts w:ascii="DIN-Bold" w:hAnsi="DIN-Bold"/>
          <w:b/>
          <w:noProof/>
        </w:rPr>
        <w:drawing>
          <wp:anchor distT="0" distB="0" distL="114300" distR="114300" simplePos="0" relativeHeight="251658240" behindDoc="0" locked="0" layoutInCell="1" allowOverlap="1" wp14:anchorId="0E0E27ED" wp14:editId="501E62DF">
            <wp:simplePos x="0" y="0"/>
            <wp:positionH relativeFrom="column">
              <wp:posOffset>-67310</wp:posOffset>
            </wp:positionH>
            <wp:positionV relativeFrom="paragraph">
              <wp:posOffset>144145</wp:posOffset>
            </wp:positionV>
            <wp:extent cx="2716530" cy="78740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asonic_Logo.jpg"/>
                    <pic:cNvPicPr/>
                  </pic:nvPicPr>
                  <pic:blipFill rotWithShape="1">
                    <a:blip r:embed="rId8">
                      <a:extLst>
                        <a:ext uri="{28A0092B-C50C-407E-A947-70E740481C1C}">
                          <a14:useLocalDpi xmlns:a14="http://schemas.microsoft.com/office/drawing/2010/main" val="0"/>
                        </a:ext>
                      </a:extLst>
                    </a:blip>
                    <a:srcRect l="-8971" t="-58965" r="-11052" b="-69973"/>
                    <a:stretch/>
                  </pic:blipFill>
                  <pic:spPr bwMode="auto">
                    <a:xfrm>
                      <a:off x="0" y="0"/>
                      <a:ext cx="2716530" cy="78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E0C">
        <w:rPr>
          <w:rFonts w:ascii="DIN-Bold" w:hAnsi="DIN-Bold"/>
          <w:b/>
          <w:lang w:eastAsia="en-US"/>
        </w:rPr>
        <w:t>Hamburg</w:t>
      </w:r>
      <w:r w:rsidR="00673D76" w:rsidRPr="000B55C5">
        <w:rPr>
          <w:rFonts w:ascii="DIN-Bold" w:hAnsi="DIN-Bold"/>
          <w:b/>
          <w:lang w:eastAsia="en-US"/>
        </w:rPr>
        <w:t xml:space="preserve">, </w:t>
      </w:r>
      <w:r w:rsidR="00F12009" w:rsidRPr="000B55C5">
        <w:rPr>
          <w:rFonts w:ascii="DIN-Bold" w:hAnsi="DIN-Bold"/>
          <w:b/>
          <w:lang w:eastAsia="en-US"/>
        </w:rPr>
        <w:t>August</w:t>
      </w:r>
      <w:r w:rsidR="00653CBF" w:rsidRPr="000B55C5">
        <w:rPr>
          <w:rFonts w:ascii="DIN-Bold" w:hAnsi="DIN-Bold"/>
          <w:b/>
          <w:lang w:eastAsia="en-US"/>
        </w:rPr>
        <w:t xml:space="preserve"> </w:t>
      </w:r>
      <w:r w:rsidR="00EE78CF" w:rsidRPr="000B55C5">
        <w:rPr>
          <w:rFonts w:ascii="DIN-Bold" w:hAnsi="DIN-Bold"/>
          <w:b/>
          <w:lang w:eastAsia="en-US"/>
        </w:rPr>
        <w:t>2017</w:t>
      </w:r>
      <w:r w:rsidR="00673D76" w:rsidRPr="000B55C5">
        <w:rPr>
          <w:rFonts w:ascii="DIN-Bold" w:hAnsi="DIN-Bold"/>
          <w:b/>
          <w:lang w:eastAsia="en-US"/>
        </w:rPr>
        <w:t xml:space="preserve"> –</w:t>
      </w:r>
      <w:r w:rsidR="0090270A" w:rsidRPr="000B55C5">
        <w:rPr>
          <w:rFonts w:ascii="DIN-Bold" w:hAnsi="DIN-Bold"/>
          <w:b/>
          <w:lang w:eastAsia="en-US"/>
        </w:rPr>
        <w:t xml:space="preserve"> </w:t>
      </w:r>
      <w:r w:rsidR="00830C85" w:rsidRPr="002D723B">
        <w:rPr>
          <w:rFonts w:ascii="DIN-Bold" w:hAnsi="DIN-Bold"/>
          <w:b/>
          <w:lang w:eastAsia="en-US"/>
        </w:rPr>
        <w:t>Panasonic</w:t>
      </w:r>
      <w:r w:rsidR="00830C85">
        <w:rPr>
          <w:rFonts w:ascii="DIN-Bold" w:hAnsi="DIN-Bold"/>
          <w:b/>
          <w:lang w:eastAsia="en-US"/>
        </w:rPr>
        <w:t>,</w:t>
      </w:r>
      <w:r w:rsidR="00153167">
        <w:rPr>
          <w:rFonts w:ascii="DIN-Bold" w:hAnsi="DIN-Bold"/>
          <w:b/>
          <w:lang w:eastAsia="en-US"/>
        </w:rPr>
        <w:t xml:space="preserve"> das Filmstudio</w:t>
      </w:r>
      <w:r w:rsidR="00830C85">
        <w:rPr>
          <w:rFonts w:ascii="DIN-Bold" w:hAnsi="DIN-Bold"/>
          <w:b/>
          <w:lang w:eastAsia="en-US"/>
        </w:rPr>
        <w:t xml:space="preserve"> </w:t>
      </w:r>
      <w:r w:rsidR="000B55C5">
        <w:rPr>
          <w:rFonts w:ascii="DIN-Bold" w:hAnsi="DIN-Bold"/>
          <w:b/>
          <w:lang w:eastAsia="en-US"/>
        </w:rPr>
        <w:t>2</w:t>
      </w:r>
      <w:r w:rsidR="00830C85">
        <w:rPr>
          <w:rFonts w:ascii="DIN-Bold" w:hAnsi="DIN-Bold"/>
          <w:b/>
          <w:lang w:eastAsia="en-US"/>
        </w:rPr>
        <w:t xml:space="preserve">0th Century Fox und Samsung </w:t>
      </w:r>
      <w:r w:rsidR="005C2397">
        <w:rPr>
          <w:rFonts w:ascii="DIN-Bold" w:hAnsi="DIN-Bold"/>
          <w:b/>
          <w:lang w:eastAsia="en-US"/>
        </w:rPr>
        <w:t>arbe</w:t>
      </w:r>
      <w:r w:rsidR="00304229">
        <w:rPr>
          <w:rFonts w:ascii="DIN-Bold" w:hAnsi="DIN-Bold"/>
          <w:b/>
          <w:lang w:eastAsia="en-US"/>
        </w:rPr>
        <w:t xml:space="preserve">iten ab sofort im Rahmen einer </w:t>
      </w:r>
      <w:r w:rsidR="005C2397">
        <w:rPr>
          <w:rFonts w:ascii="DIN-Bold" w:hAnsi="DIN-Bold"/>
          <w:b/>
          <w:lang w:eastAsia="en-US"/>
        </w:rPr>
        <w:t>Partnerschaft zusammen</w:t>
      </w:r>
      <w:r w:rsidR="00153167">
        <w:rPr>
          <w:rFonts w:ascii="DIN-Bold" w:hAnsi="DIN-Bold"/>
          <w:b/>
          <w:lang w:eastAsia="en-US"/>
        </w:rPr>
        <w:t>,</w:t>
      </w:r>
      <w:r w:rsidR="005C2397">
        <w:rPr>
          <w:rFonts w:ascii="DIN-Bold" w:hAnsi="DIN-Bold"/>
          <w:b/>
          <w:lang w:eastAsia="en-US"/>
        </w:rPr>
        <w:t xml:space="preserve"> um</w:t>
      </w:r>
      <w:r w:rsidR="00153167">
        <w:rPr>
          <w:rFonts w:ascii="DIN-Bold" w:hAnsi="DIN-Bold"/>
          <w:b/>
          <w:lang w:eastAsia="en-US"/>
        </w:rPr>
        <w:t xml:space="preserve"> </w:t>
      </w:r>
      <w:r w:rsidR="002F5666">
        <w:rPr>
          <w:rFonts w:ascii="DIN-Bold" w:hAnsi="DIN-Bold"/>
          <w:b/>
          <w:lang w:eastAsia="en-US"/>
        </w:rPr>
        <w:t>eine</w:t>
      </w:r>
      <w:r w:rsidR="000C30CC">
        <w:rPr>
          <w:rFonts w:ascii="DIN-Bold" w:hAnsi="DIN-Bold"/>
          <w:b/>
          <w:lang w:eastAsia="en-US"/>
        </w:rPr>
        <w:t xml:space="preserve">n </w:t>
      </w:r>
      <w:r w:rsidR="002F5666">
        <w:rPr>
          <w:rFonts w:ascii="DIN-Bold" w:hAnsi="DIN-Bold"/>
          <w:b/>
          <w:lang w:eastAsia="en-US"/>
        </w:rPr>
        <w:t>offene</w:t>
      </w:r>
      <w:r w:rsidR="000C30CC">
        <w:rPr>
          <w:rFonts w:ascii="DIN-Bold" w:hAnsi="DIN-Bold"/>
          <w:b/>
          <w:lang w:eastAsia="en-US"/>
        </w:rPr>
        <w:t>n</w:t>
      </w:r>
      <w:r w:rsidR="002F5666">
        <w:rPr>
          <w:rFonts w:ascii="DIN-Bold" w:hAnsi="DIN-Bold"/>
          <w:b/>
          <w:lang w:eastAsia="en-US"/>
        </w:rPr>
        <w:t xml:space="preserve"> und lizenzfreie</w:t>
      </w:r>
      <w:r w:rsidR="000C30CC">
        <w:rPr>
          <w:rFonts w:ascii="DIN-Bold" w:hAnsi="DIN-Bold"/>
          <w:b/>
          <w:lang w:eastAsia="en-US"/>
        </w:rPr>
        <w:t>n</w:t>
      </w:r>
      <w:r w:rsidR="002F5666">
        <w:rPr>
          <w:rFonts w:ascii="DIN-Bold" w:hAnsi="DIN-Bold"/>
          <w:b/>
          <w:lang w:eastAsia="en-US"/>
        </w:rPr>
        <w:t xml:space="preserve"> </w:t>
      </w:r>
      <w:r w:rsidR="000C30CC">
        <w:rPr>
          <w:rFonts w:ascii="DIN-Bold" w:hAnsi="DIN-Bold"/>
          <w:b/>
          <w:lang w:eastAsia="en-US"/>
        </w:rPr>
        <w:t>Standar</w:t>
      </w:r>
      <w:r w:rsidR="00D54890">
        <w:rPr>
          <w:rFonts w:ascii="DIN-Bold" w:hAnsi="DIN-Bold"/>
          <w:b/>
          <w:lang w:eastAsia="en-US"/>
        </w:rPr>
        <w:t>d</w:t>
      </w:r>
      <w:r w:rsidR="002F5666">
        <w:rPr>
          <w:rFonts w:ascii="DIN-Bold" w:hAnsi="DIN-Bold"/>
          <w:b/>
          <w:lang w:eastAsia="en-US"/>
        </w:rPr>
        <w:t xml:space="preserve"> </w:t>
      </w:r>
      <w:r w:rsidR="009C47A2">
        <w:rPr>
          <w:rFonts w:ascii="DIN-Bold" w:hAnsi="DIN-Bold"/>
          <w:b/>
          <w:lang w:eastAsia="en-US"/>
        </w:rPr>
        <w:t>für High Dynamic Range (HDR)</w:t>
      </w:r>
      <w:r w:rsidR="00D54890">
        <w:rPr>
          <w:rFonts w:ascii="DIN-Bold" w:hAnsi="DIN-Bold"/>
          <w:b/>
          <w:lang w:eastAsia="en-US"/>
        </w:rPr>
        <w:t>-Inhalte</w:t>
      </w:r>
      <w:r w:rsidR="00474E50">
        <w:rPr>
          <w:rFonts w:ascii="DIN-Bold" w:hAnsi="DIN-Bold"/>
          <w:b/>
          <w:lang w:eastAsia="en-US"/>
        </w:rPr>
        <w:t xml:space="preserve"> zu </w:t>
      </w:r>
      <w:r w:rsidR="00D54890" w:rsidRPr="00110E9A">
        <w:rPr>
          <w:rFonts w:ascii="DIN-Bold" w:hAnsi="DIN-Bold"/>
          <w:b/>
          <w:lang w:eastAsia="en-US"/>
        </w:rPr>
        <w:t>entwickeln</w:t>
      </w:r>
      <w:r w:rsidR="00474E50" w:rsidRPr="00110E9A">
        <w:rPr>
          <w:rFonts w:ascii="DIN-Bold" w:hAnsi="DIN-Bold"/>
          <w:b/>
          <w:lang w:eastAsia="en-US"/>
        </w:rPr>
        <w:t>.</w:t>
      </w:r>
      <w:r w:rsidR="00D54890">
        <w:rPr>
          <w:rFonts w:ascii="DIN-Bold" w:hAnsi="DIN-Bold"/>
          <w:b/>
          <w:lang w:eastAsia="en-US"/>
        </w:rPr>
        <w:t xml:space="preserve"> Der Standard trägt vorläufig die Bezeichnung HDR10+.</w:t>
      </w:r>
      <w:r w:rsidR="00474E50">
        <w:rPr>
          <w:rFonts w:ascii="DIN-Bold" w:hAnsi="DIN-Bold"/>
          <w:b/>
          <w:lang w:eastAsia="en-US"/>
        </w:rPr>
        <w:t xml:space="preserve"> </w:t>
      </w:r>
      <w:r w:rsidR="009351E5">
        <w:rPr>
          <w:rFonts w:ascii="DIN-Bold" w:hAnsi="DIN-Bold"/>
          <w:b/>
          <w:lang w:eastAsia="en-US"/>
        </w:rPr>
        <w:t xml:space="preserve">Die </w:t>
      </w:r>
      <w:r w:rsidR="009351E5" w:rsidRPr="002D723B">
        <w:rPr>
          <w:rFonts w:ascii="DIN-Bold" w:hAnsi="DIN-Bold"/>
          <w:b/>
          <w:lang w:eastAsia="en-US"/>
        </w:rPr>
        <w:t xml:space="preserve">drei Unternehmen </w:t>
      </w:r>
      <w:r w:rsidR="005C2397">
        <w:rPr>
          <w:rFonts w:ascii="DIN-Bold" w:hAnsi="DIN-Bold"/>
          <w:b/>
          <w:lang w:eastAsia="en-US"/>
        </w:rPr>
        <w:t xml:space="preserve">beginnen </w:t>
      </w:r>
      <w:r w:rsidR="00B1027B">
        <w:rPr>
          <w:rFonts w:ascii="DIN-Bold" w:hAnsi="DIN-Bold"/>
          <w:b/>
          <w:lang w:eastAsia="en-US"/>
        </w:rPr>
        <w:t xml:space="preserve">ab </w:t>
      </w:r>
      <w:r w:rsidR="009351E5" w:rsidRPr="002D723B">
        <w:rPr>
          <w:rFonts w:ascii="DIN-Bold" w:hAnsi="DIN-Bold"/>
          <w:b/>
          <w:lang w:eastAsia="en-US"/>
        </w:rPr>
        <w:t>Januar 2018</w:t>
      </w:r>
      <w:r w:rsidR="005C2397" w:rsidRPr="005C2397">
        <w:rPr>
          <w:rFonts w:ascii="DIN-Bold" w:hAnsi="DIN-Bold"/>
          <w:b/>
          <w:lang w:eastAsia="en-US"/>
        </w:rPr>
        <w:t xml:space="preserve"> </w:t>
      </w:r>
      <w:r w:rsidR="005C2397">
        <w:rPr>
          <w:rFonts w:ascii="DIN-Bold" w:hAnsi="DIN-Bold"/>
          <w:b/>
          <w:lang w:eastAsia="en-US"/>
        </w:rPr>
        <w:t>gemeinsam</w:t>
      </w:r>
      <w:r w:rsidR="009351E5" w:rsidRPr="002D723B">
        <w:rPr>
          <w:rFonts w:ascii="DIN-Bold" w:hAnsi="DIN-Bold"/>
          <w:b/>
          <w:lang w:eastAsia="en-US"/>
        </w:rPr>
        <w:t xml:space="preserve"> mit der Lizensierung </w:t>
      </w:r>
      <w:r w:rsidR="009C3354">
        <w:rPr>
          <w:rFonts w:ascii="DIN-Bold" w:hAnsi="DIN-Bold"/>
          <w:b/>
          <w:lang w:eastAsia="en-US"/>
        </w:rPr>
        <w:t>von</w:t>
      </w:r>
      <w:r w:rsidR="009351E5" w:rsidRPr="002D723B">
        <w:rPr>
          <w:rFonts w:ascii="DIN-Bold" w:hAnsi="DIN-Bold"/>
          <w:b/>
          <w:lang w:eastAsia="en-US"/>
        </w:rPr>
        <w:t xml:space="preserve"> HDR10+ </w:t>
      </w:r>
      <w:r w:rsidR="009C3354">
        <w:rPr>
          <w:rFonts w:ascii="DIN-Bold" w:hAnsi="DIN-Bold"/>
          <w:b/>
          <w:lang w:eastAsia="en-US"/>
        </w:rPr>
        <w:t>Produkten und Inhalten</w:t>
      </w:r>
      <w:r w:rsidR="009351E5" w:rsidRPr="002D723B">
        <w:rPr>
          <w:rFonts w:ascii="DIN-Bold" w:hAnsi="DIN-Bold"/>
          <w:b/>
          <w:lang w:eastAsia="en-US"/>
        </w:rPr>
        <w:t xml:space="preserve">. </w:t>
      </w:r>
      <w:r w:rsidR="00110E9A" w:rsidRPr="003735ED">
        <w:rPr>
          <w:rFonts w:ascii="DIN-Bold" w:hAnsi="DIN-Bold"/>
          <w:b/>
          <w:color w:val="000000" w:themeColor="text1"/>
          <w:lang w:eastAsia="en-US"/>
        </w:rPr>
        <w:t xml:space="preserve">Dafür wird eine </w:t>
      </w:r>
      <w:r w:rsidR="005C2397" w:rsidRPr="003735ED">
        <w:rPr>
          <w:rFonts w:ascii="DIN-Bold" w:hAnsi="DIN-Bold"/>
          <w:b/>
          <w:color w:val="000000" w:themeColor="text1"/>
          <w:lang w:eastAsia="en-US"/>
        </w:rPr>
        <w:t>unabhängige</w:t>
      </w:r>
      <w:r w:rsidR="009351E5" w:rsidRPr="003735ED">
        <w:rPr>
          <w:rFonts w:ascii="DIN-Bold" w:hAnsi="DIN-Bold"/>
          <w:b/>
          <w:color w:val="000000" w:themeColor="text1"/>
          <w:lang w:eastAsia="en-US"/>
        </w:rPr>
        <w:t xml:space="preserve"> HDR10+ Plattform</w:t>
      </w:r>
      <w:r w:rsidR="00110E9A" w:rsidRPr="003735ED">
        <w:rPr>
          <w:rFonts w:ascii="DIN-Bold" w:hAnsi="DIN-Bold"/>
          <w:b/>
          <w:color w:val="000000" w:themeColor="text1"/>
          <w:lang w:eastAsia="en-US"/>
        </w:rPr>
        <w:t xml:space="preserve"> geschaffen, die </w:t>
      </w:r>
      <w:r w:rsidR="009351E5" w:rsidRPr="003735ED">
        <w:rPr>
          <w:rFonts w:ascii="DIN-Bold" w:hAnsi="DIN-Bold"/>
          <w:b/>
          <w:color w:val="000000" w:themeColor="text1"/>
          <w:lang w:eastAsia="en-US"/>
        </w:rPr>
        <w:t>Metadaten für Content-Unternehmen, U</w:t>
      </w:r>
      <w:r w:rsidR="00D54890" w:rsidRPr="003735ED">
        <w:rPr>
          <w:rFonts w:ascii="DIN-Bold" w:hAnsi="DIN-Bold"/>
          <w:b/>
          <w:color w:val="000000" w:themeColor="text1"/>
          <w:lang w:eastAsia="en-US"/>
        </w:rPr>
        <w:t>HD</w:t>
      </w:r>
      <w:r w:rsidR="009351E5" w:rsidRPr="003735ED">
        <w:rPr>
          <w:rFonts w:ascii="DIN-Bold" w:hAnsi="DIN-Bold"/>
          <w:b/>
          <w:color w:val="000000" w:themeColor="text1"/>
          <w:lang w:eastAsia="en-US"/>
        </w:rPr>
        <w:t xml:space="preserve"> TVs, Blu-ray Discs</w:t>
      </w:r>
      <w:r w:rsidR="00FE2B72">
        <w:rPr>
          <w:rFonts w:ascii="DIN-Bold" w:hAnsi="DIN-Bold"/>
          <w:b/>
          <w:color w:val="000000" w:themeColor="text1"/>
          <w:lang w:eastAsia="en-US"/>
        </w:rPr>
        <w:t>, Blu-ray Player</w:t>
      </w:r>
      <w:r w:rsidR="00424D00">
        <w:rPr>
          <w:rFonts w:ascii="DIN-Bold" w:hAnsi="DIN-Bold"/>
          <w:b/>
          <w:color w:val="000000" w:themeColor="text1"/>
          <w:lang w:eastAsia="en-US"/>
        </w:rPr>
        <w:t xml:space="preserve">, Blu-ray </w:t>
      </w:r>
      <w:r w:rsidR="000153DD">
        <w:rPr>
          <w:rFonts w:ascii="DIN-Bold" w:hAnsi="DIN-Bold"/>
          <w:b/>
          <w:color w:val="000000" w:themeColor="text1"/>
          <w:lang w:eastAsia="en-US"/>
        </w:rPr>
        <w:t>Recorder</w:t>
      </w:r>
      <w:r w:rsidR="009351E5" w:rsidRPr="003735ED">
        <w:rPr>
          <w:rFonts w:ascii="DIN-Bold" w:hAnsi="DIN-Bold"/>
          <w:b/>
          <w:color w:val="000000" w:themeColor="text1"/>
          <w:lang w:eastAsia="en-US"/>
        </w:rPr>
        <w:t xml:space="preserve"> und Hersteller von Set-Top-Boxen sowie </w:t>
      </w:r>
      <w:proofErr w:type="spellStart"/>
      <w:r w:rsidR="009351E5" w:rsidRPr="003735ED">
        <w:rPr>
          <w:rFonts w:ascii="DIN-Bold" w:hAnsi="DIN-Bold"/>
          <w:b/>
          <w:color w:val="000000" w:themeColor="text1"/>
          <w:lang w:eastAsia="en-US"/>
        </w:rPr>
        <w:t>SoC</w:t>
      </w:r>
      <w:proofErr w:type="spellEnd"/>
      <w:r w:rsidR="009351E5" w:rsidRPr="003735ED">
        <w:rPr>
          <w:rFonts w:ascii="DIN-Bold" w:hAnsi="DIN-Bold"/>
          <w:b/>
          <w:color w:val="000000" w:themeColor="text1"/>
          <w:lang w:eastAsia="en-US"/>
        </w:rPr>
        <w:t xml:space="preserve"> Anbieter </w:t>
      </w:r>
      <w:r w:rsidR="00110E9A" w:rsidRPr="003735ED">
        <w:rPr>
          <w:rFonts w:ascii="DIN-Bold" w:hAnsi="DIN-Bold"/>
          <w:b/>
          <w:color w:val="000000" w:themeColor="text1"/>
          <w:lang w:eastAsia="en-US"/>
        </w:rPr>
        <w:t>lizensieren wird</w:t>
      </w:r>
      <w:r w:rsidR="00B1027B" w:rsidRPr="003735ED">
        <w:rPr>
          <w:rFonts w:ascii="DIN-Bold" w:hAnsi="DIN-Bold"/>
          <w:b/>
          <w:color w:val="000000" w:themeColor="text1"/>
          <w:lang w:eastAsia="en-US"/>
        </w:rPr>
        <w:t>.</w:t>
      </w:r>
      <w:r w:rsidR="00CD5C87">
        <w:rPr>
          <w:rFonts w:ascii="DIN-Bold" w:hAnsi="DIN-Bold"/>
          <w:b/>
          <w:lang w:eastAsia="en-US"/>
        </w:rPr>
        <w:t xml:space="preserve"> </w:t>
      </w:r>
      <w:r w:rsidR="00304229" w:rsidRPr="003529A2">
        <w:rPr>
          <w:rFonts w:ascii="DIN-Bold" w:hAnsi="DIN-Bold"/>
          <w:b/>
          <w:lang w:eastAsia="en-US"/>
        </w:rPr>
        <w:t xml:space="preserve">Voraussetzung hierfür ist lediglich ein geringer </w:t>
      </w:r>
      <w:r w:rsidR="008C7F81">
        <w:rPr>
          <w:rFonts w:ascii="DIN-Bold" w:hAnsi="DIN-Bold"/>
          <w:b/>
          <w:lang w:eastAsia="en-US"/>
        </w:rPr>
        <w:t xml:space="preserve">administrativer </w:t>
      </w:r>
      <w:r w:rsidR="00304229" w:rsidRPr="003529A2">
        <w:rPr>
          <w:rFonts w:ascii="DIN-Bold" w:hAnsi="DIN-Bold"/>
          <w:b/>
          <w:lang w:eastAsia="en-US"/>
        </w:rPr>
        <w:t>Mitgliedsbeitrag.</w:t>
      </w:r>
      <w:r w:rsidR="00304229">
        <w:rPr>
          <w:rFonts w:ascii="DIN-Bold" w:hAnsi="DIN-Bold"/>
          <w:b/>
          <w:lang w:eastAsia="en-US"/>
        </w:rPr>
        <w:t xml:space="preserve"> </w:t>
      </w:r>
      <w:r w:rsidR="00CD5C87">
        <w:rPr>
          <w:rFonts w:ascii="DIN-Bold" w:hAnsi="DIN-Bold"/>
          <w:b/>
          <w:lang w:eastAsia="en-US"/>
        </w:rPr>
        <w:t xml:space="preserve">Verbraucher </w:t>
      </w:r>
      <w:r w:rsidR="005C2397">
        <w:rPr>
          <w:rFonts w:ascii="DIN-Bold" w:hAnsi="DIN-Bold"/>
          <w:b/>
          <w:lang w:eastAsia="en-US"/>
        </w:rPr>
        <w:t xml:space="preserve">können </w:t>
      </w:r>
      <w:r w:rsidR="00CD5C87">
        <w:rPr>
          <w:rFonts w:ascii="DIN-Bold" w:hAnsi="DIN-Bold"/>
          <w:b/>
          <w:lang w:eastAsia="en-US"/>
        </w:rPr>
        <w:t>den neuen Standar</w:t>
      </w:r>
      <w:r w:rsidR="005C2397">
        <w:rPr>
          <w:rFonts w:ascii="DIN-Bold" w:hAnsi="DIN-Bold"/>
          <w:b/>
          <w:lang w:eastAsia="en-US"/>
        </w:rPr>
        <w:t>d</w:t>
      </w:r>
      <w:r w:rsidR="00CD5C87">
        <w:rPr>
          <w:rFonts w:ascii="DIN-Bold" w:hAnsi="DIN-Bold"/>
          <w:b/>
          <w:lang w:eastAsia="en-US"/>
        </w:rPr>
        <w:t xml:space="preserve"> an einem </w:t>
      </w:r>
      <w:r w:rsidR="009C3354">
        <w:rPr>
          <w:rFonts w:ascii="DIN-Bold" w:hAnsi="DIN-Bold"/>
          <w:b/>
          <w:lang w:eastAsia="en-US"/>
        </w:rPr>
        <w:t xml:space="preserve">eigenen </w:t>
      </w:r>
      <w:r w:rsidR="00CD5C87">
        <w:rPr>
          <w:rFonts w:ascii="DIN-Bold" w:hAnsi="DIN-Bold"/>
          <w:b/>
          <w:lang w:eastAsia="en-US"/>
        </w:rPr>
        <w:t xml:space="preserve">Logo erkennen. </w:t>
      </w:r>
    </w:p>
    <w:p w14:paraId="5A1E0555" w14:textId="77777777" w:rsidR="002141E8" w:rsidRDefault="002141E8" w:rsidP="00893310">
      <w:pPr>
        <w:pStyle w:val="p1"/>
        <w:rPr>
          <w:rFonts w:ascii="DIN-Regular" w:hAnsi="DIN-Regular"/>
          <w:sz w:val="20"/>
        </w:rPr>
      </w:pPr>
    </w:p>
    <w:p w14:paraId="4CBF7DBF" w14:textId="77777777" w:rsidR="004E1774" w:rsidRDefault="00AD2FFB" w:rsidP="00AD2FFB">
      <w:pPr>
        <w:pStyle w:val="p1"/>
        <w:rPr>
          <w:rFonts w:ascii="DIN-Regular" w:hAnsi="DIN-Regular"/>
          <w:sz w:val="20"/>
        </w:rPr>
      </w:pPr>
      <w:r>
        <w:rPr>
          <w:rFonts w:ascii="DIN-Regular" w:hAnsi="DIN-Regular"/>
          <w:sz w:val="20"/>
        </w:rPr>
        <w:t xml:space="preserve">„Die drei </w:t>
      </w:r>
      <w:r w:rsidR="00B1027B">
        <w:rPr>
          <w:rFonts w:ascii="DIN-Regular" w:hAnsi="DIN-Regular"/>
          <w:sz w:val="20"/>
        </w:rPr>
        <w:t xml:space="preserve">führenden </w:t>
      </w:r>
      <w:r>
        <w:rPr>
          <w:rFonts w:ascii="DIN-Regular" w:hAnsi="DIN-Regular"/>
          <w:sz w:val="20"/>
        </w:rPr>
        <w:t xml:space="preserve">Unternehmen </w:t>
      </w:r>
      <w:r w:rsidR="005C2397">
        <w:rPr>
          <w:rFonts w:ascii="DIN-Regular" w:hAnsi="DIN-Regular"/>
          <w:sz w:val="20"/>
        </w:rPr>
        <w:t xml:space="preserve">für Content und Hardware </w:t>
      </w:r>
      <w:r>
        <w:rPr>
          <w:rFonts w:ascii="DIN-Regular" w:hAnsi="DIN-Regular"/>
          <w:sz w:val="20"/>
        </w:rPr>
        <w:t xml:space="preserve">im Bereich Home Entertainment </w:t>
      </w:r>
      <w:r w:rsidR="00B1027B">
        <w:rPr>
          <w:rFonts w:ascii="DIN-Regular" w:hAnsi="DIN-Regular"/>
          <w:sz w:val="20"/>
        </w:rPr>
        <w:t xml:space="preserve">sind </w:t>
      </w:r>
      <w:r w:rsidR="007B7377">
        <w:rPr>
          <w:rFonts w:ascii="DIN-Regular" w:hAnsi="DIN-Regular"/>
          <w:sz w:val="20"/>
        </w:rPr>
        <w:t xml:space="preserve">gleichzeitig auch </w:t>
      </w:r>
      <w:r w:rsidR="00B1027B">
        <w:rPr>
          <w:rFonts w:ascii="DIN-Regular" w:hAnsi="DIN-Regular"/>
          <w:sz w:val="20"/>
        </w:rPr>
        <w:t xml:space="preserve">die </w:t>
      </w:r>
      <w:r>
        <w:rPr>
          <w:rFonts w:ascii="DIN-Regular" w:hAnsi="DIN-Regular"/>
          <w:sz w:val="20"/>
        </w:rPr>
        <w:t>ideale</w:t>
      </w:r>
      <w:r w:rsidR="00B1027B">
        <w:rPr>
          <w:rFonts w:ascii="DIN-Regular" w:hAnsi="DIN-Regular"/>
          <w:sz w:val="20"/>
        </w:rPr>
        <w:t>n</w:t>
      </w:r>
      <w:r>
        <w:rPr>
          <w:rFonts w:ascii="DIN-Regular" w:hAnsi="DIN-Regular"/>
          <w:sz w:val="20"/>
        </w:rPr>
        <w:t xml:space="preserve"> Partner, um</w:t>
      </w:r>
      <w:r w:rsidR="005C2397">
        <w:rPr>
          <w:rFonts w:ascii="DIN-Regular" w:hAnsi="DIN-Regular"/>
          <w:sz w:val="20"/>
        </w:rPr>
        <w:t xml:space="preserve"> den</w:t>
      </w:r>
      <w:r>
        <w:rPr>
          <w:rFonts w:ascii="DIN-Regular" w:hAnsi="DIN-Regular"/>
          <w:sz w:val="20"/>
        </w:rPr>
        <w:t xml:space="preserve"> HDR10+</w:t>
      </w:r>
      <w:r w:rsidR="005C2397">
        <w:rPr>
          <w:rFonts w:ascii="DIN-Regular" w:hAnsi="DIN-Regular"/>
          <w:sz w:val="20"/>
        </w:rPr>
        <w:t xml:space="preserve"> Standard</w:t>
      </w:r>
      <w:r>
        <w:rPr>
          <w:rFonts w:ascii="DIN-Regular" w:hAnsi="DIN-Regular"/>
          <w:sz w:val="20"/>
        </w:rPr>
        <w:t xml:space="preserve"> </w:t>
      </w:r>
      <w:r w:rsidR="007B7377">
        <w:rPr>
          <w:rFonts w:ascii="DIN-Regular" w:hAnsi="DIN-Regular"/>
          <w:sz w:val="20"/>
        </w:rPr>
        <w:t xml:space="preserve">voranzutreiben und </w:t>
      </w:r>
      <w:r>
        <w:rPr>
          <w:rFonts w:ascii="DIN-Regular" w:hAnsi="DIN-Regular"/>
          <w:sz w:val="20"/>
        </w:rPr>
        <w:t xml:space="preserve">zu allen </w:t>
      </w:r>
      <w:r w:rsidR="00504C97">
        <w:rPr>
          <w:rFonts w:ascii="DIN-Regular" w:hAnsi="DIN-Regular"/>
          <w:sz w:val="20"/>
        </w:rPr>
        <w:t>Verbrauchern</w:t>
      </w:r>
      <w:r>
        <w:rPr>
          <w:rFonts w:ascii="DIN-Regular" w:hAnsi="DIN-Regular"/>
          <w:sz w:val="20"/>
        </w:rPr>
        <w:t xml:space="preserve"> nach Hause zu bringen“, sagt </w:t>
      </w:r>
      <w:proofErr w:type="spellStart"/>
      <w:r>
        <w:rPr>
          <w:rFonts w:ascii="DIN-Regular" w:hAnsi="DIN-Regular"/>
          <w:sz w:val="20"/>
        </w:rPr>
        <w:t>Jongsuk</w:t>
      </w:r>
      <w:proofErr w:type="spellEnd"/>
      <w:r>
        <w:rPr>
          <w:rFonts w:ascii="DIN-Regular" w:hAnsi="DIN-Regular"/>
          <w:sz w:val="20"/>
        </w:rPr>
        <w:t xml:space="preserve"> Chu, </w:t>
      </w:r>
      <w:r w:rsidR="00DE354D">
        <w:rPr>
          <w:rFonts w:ascii="DIN-Regular" w:hAnsi="DIN-Regular"/>
          <w:sz w:val="20"/>
        </w:rPr>
        <w:t xml:space="preserve">Senior </w:t>
      </w:r>
      <w:proofErr w:type="spellStart"/>
      <w:r w:rsidR="00DE354D">
        <w:rPr>
          <w:rFonts w:ascii="DIN-Regular" w:hAnsi="DIN-Regular"/>
          <w:sz w:val="20"/>
        </w:rPr>
        <w:t>Vice</w:t>
      </w:r>
      <w:proofErr w:type="spellEnd"/>
      <w:r w:rsidR="00DE354D">
        <w:rPr>
          <w:rFonts w:ascii="DIN-Regular" w:hAnsi="DIN-Regular"/>
          <w:sz w:val="20"/>
        </w:rPr>
        <w:t xml:space="preserve"> </w:t>
      </w:r>
      <w:proofErr w:type="spellStart"/>
      <w:r w:rsidR="00DE354D">
        <w:rPr>
          <w:rFonts w:ascii="DIN-Regular" w:hAnsi="DIN-Regular"/>
          <w:sz w:val="20"/>
        </w:rPr>
        <w:t>President</w:t>
      </w:r>
      <w:proofErr w:type="spellEnd"/>
      <w:r w:rsidR="00DE354D">
        <w:rPr>
          <w:rFonts w:ascii="DIN-Regular" w:hAnsi="DIN-Regular"/>
          <w:sz w:val="20"/>
        </w:rPr>
        <w:t xml:space="preserve"> des </w:t>
      </w:r>
      <w:proofErr w:type="spellStart"/>
      <w:r w:rsidR="00DE354D">
        <w:rPr>
          <w:rFonts w:ascii="DIN-Regular" w:hAnsi="DIN-Regular"/>
          <w:sz w:val="20"/>
        </w:rPr>
        <w:t>Visiual</w:t>
      </w:r>
      <w:proofErr w:type="spellEnd"/>
      <w:r w:rsidR="00DE354D">
        <w:rPr>
          <w:rFonts w:ascii="DIN-Regular" w:hAnsi="DIN-Regular"/>
          <w:sz w:val="20"/>
        </w:rPr>
        <w:t xml:space="preserve"> Display Business</w:t>
      </w:r>
      <w:r>
        <w:rPr>
          <w:rFonts w:ascii="DIN-Regular" w:hAnsi="DIN-Regular"/>
          <w:sz w:val="20"/>
        </w:rPr>
        <w:t xml:space="preserve"> bei Samsung Electronics. „Wir sind fest entschlossen, die neuesten Technologietrends </w:t>
      </w:r>
      <w:r w:rsidR="007B7377">
        <w:rPr>
          <w:rFonts w:ascii="DIN-Regular" w:hAnsi="DIN-Regular"/>
          <w:sz w:val="20"/>
        </w:rPr>
        <w:t xml:space="preserve">auf </w:t>
      </w:r>
      <w:r>
        <w:rPr>
          <w:rFonts w:ascii="DIN-Regular" w:hAnsi="DIN-Regular"/>
          <w:sz w:val="20"/>
        </w:rPr>
        <w:t xml:space="preserve">unseren </w:t>
      </w:r>
      <w:r w:rsidR="005C2397">
        <w:rPr>
          <w:rFonts w:ascii="DIN-Regular" w:hAnsi="DIN-Regular"/>
          <w:sz w:val="20"/>
        </w:rPr>
        <w:t xml:space="preserve">TV-Geräten </w:t>
      </w:r>
      <w:r>
        <w:rPr>
          <w:rFonts w:ascii="DIN-Regular" w:hAnsi="DIN-Regular"/>
          <w:sz w:val="20"/>
        </w:rPr>
        <w:t>verfügbar zu machen</w:t>
      </w:r>
      <w:r w:rsidR="007B7377">
        <w:rPr>
          <w:rFonts w:ascii="DIN-Regular" w:hAnsi="DIN-Regular"/>
          <w:sz w:val="20"/>
        </w:rPr>
        <w:t xml:space="preserve">. Wir sind überzeugt davon, dass </w:t>
      </w:r>
      <w:r w:rsidR="004E1774">
        <w:rPr>
          <w:rFonts w:ascii="DIN-Regular" w:hAnsi="DIN-Regular"/>
          <w:sz w:val="20"/>
        </w:rPr>
        <w:t>HDR10+ er</w:t>
      </w:r>
      <w:r w:rsidR="00CD5C87">
        <w:rPr>
          <w:rFonts w:ascii="DIN-Regular" w:hAnsi="DIN-Regular"/>
          <w:sz w:val="20"/>
        </w:rPr>
        <w:t>stklassige Inhalt</w:t>
      </w:r>
      <w:r w:rsidR="007B7377">
        <w:rPr>
          <w:rFonts w:ascii="DIN-Regular" w:hAnsi="DIN-Regular"/>
          <w:sz w:val="20"/>
        </w:rPr>
        <w:t>e</w:t>
      </w:r>
      <w:r w:rsidR="00CD5C87">
        <w:rPr>
          <w:rFonts w:ascii="DIN-Regular" w:hAnsi="DIN-Regular"/>
          <w:sz w:val="20"/>
        </w:rPr>
        <w:t xml:space="preserve"> liefern </w:t>
      </w:r>
      <w:r w:rsidR="004E1774">
        <w:rPr>
          <w:rFonts w:ascii="DIN-Regular" w:hAnsi="DIN-Regular"/>
          <w:sz w:val="20"/>
        </w:rPr>
        <w:t>und</w:t>
      </w:r>
      <w:r w:rsidR="007B7377">
        <w:rPr>
          <w:rFonts w:ascii="DIN-Regular" w:hAnsi="DIN-Regular"/>
          <w:sz w:val="20"/>
        </w:rPr>
        <w:t xml:space="preserve"> für noch bildgewaltigere </w:t>
      </w:r>
      <w:r w:rsidR="004E1774">
        <w:rPr>
          <w:rFonts w:ascii="DIN-Regular" w:hAnsi="DIN-Regular"/>
          <w:sz w:val="20"/>
        </w:rPr>
        <w:t>Fernseherlebnis</w:t>
      </w:r>
      <w:r w:rsidR="007B7377">
        <w:rPr>
          <w:rFonts w:ascii="DIN-Regular" w:hAnsi="DIN-Regular"/>
          <w:sz w:val="20"/>
        </w:rPr>
        <w:t>se</w:t>
      </w:r>
      <w:r w:rsidR="004E1774">
        <w:rPr>
          <w:rFonts w:ascii="DIN-Regular" w:hAnsi="DIN-Regular"/>
          <w:sz w:val="20"/>
        </w:rPr>
        <w:t xml:space="preserve"> </w:t>
      </w:r>
      <w:r w:rsidR="007B7377">
        <w:rPr>
          <w:rFonts w:ascii="DIN-Regular" w:hAnsi="DIN-Regular"/>
          <w:sz w:val="20"/>
        </w:rPr>
        <w:t>sorgen wird</w:t>
      </w:r>
      <w:r w:rsidR="004E1774">
        <w:rPr>
          <w:rFonts w:ascii="DIN-Regular" w:hAnsi="DIN-Regular"/>
          <w:sz w:val="20"/>
        </w:rPr>
        <w:t>.“</w:t>
      </w:r>
    </w:p>
    <w:p w14:paraId="6947E97E" w14:textId="77777777" w:rsidR="004E1774" w:rsidRDefault="004E1774" w:rsidP="00AD2FFB">
      <w:pPr>
        <w:pStyle w:val="p1"/>
        <w:rPr>
          <w:rFonts w:ascii="DIN-Regular" w:hAnsi="DIN-Regular"/>
          <w:sz w:val="20"/>
        </w:rPr>
      </w:pPr>
    </w:p>
    <w:p w14:paraId="06D57034" w14:textId="77777777" w:rsidR="00893310" w:rsidRDefault="004E1774" w:rsidP="00AD2FFB">
      <w:pPr>
        <w:pStyle w:val="p1"/>
        <w:rPr>
          <w:rFonts w:ascii="DIN-Regular" w:hAnsi="DIN-Regular"/>
          <w:sz w:val="20"/>
        </w:rPr>
      </w:pPr>
      <w:r>
        <w:rPr>
          <w:rFonts w:ascii="DIN-Regular" w:hAnsi="DIN-Regular"/>
          <w:sz w:val="20"/>
        </w:rPr>
        <w:t>HDR10+ ist ein innovative</w:t>
      </w:r>
      <w:r w:rsidR="001959BD">
        <w:rPr>
          <w:rFonts w:ascii="DIN-Regular" w:hAnsi="DIN-Regular"/>
          <w:sz w:val="20"/>
        </w:rPr>
        <w:t>r</w:t>
      </w:r>
      <w:r>
        <w:rPr>
          <w:rFonts w:ascii="DIN-Regular" w:hAnsi="DIN-Regular"/>
          <w:sz w:val="20"/>
        </w:rPr>
        <w:t xml:space="preserve"> </w:t>
      </w:r>
      <w:r w:rsidR="001959BD">
        <w:rPr>
          <w:rFonts w:ascii="DIN-Regular" w:hAnsi="DIN-Regular"/>
          <w:sz w:val="20"/>
        </w:rPr>
        <w:t>Standard</w:t>
      </w:r>
      <w:r>
        <w:rPr>
          <w:rFonts w:ascii="DIN-Regular" w:hAnsi="DIN-Regular"/>
          <w:sz w:val="20"/>
        </w:rPr>
        <w:t>, d</w:t>
      </w:r>
      <w:r w:rsidR="001959BD">
        <w:rPr>
          <w:rFonts w:ascii="DIN-Regular" w:hAnsi="DIN-Regular"/>
          <w:sz w:val="20"/>
        </w:rPr>
        <w:t>er</w:t>
      </w:r>
      <w:r>
        <w:rPr>
          <w:rFonts w:ascii="DIN-Regular" w:hAnsi="DIN-Regular"/>
          <w:sz w:val="20"/>
        </w:rPr>
        <w:t xml:space="preserve"> </w:t>
      </w:r>
      <w:r w:rsidR="001959BD">
        <w:rPr>
          <w:rFonts w:ascii="DIN-Regular" w:hAnsi="DIN-Regular"/>
          <w:sz w:val="20"/>
        </w:rPr>
        <w:t>die</w:t>
      </w:r>
      <w:r w:rsidR="00CD5C87">
        <w:rPr>
          <w:rFonts w:ascii="DIN-Regular" w:hAnsi="DIN-Regular"/>
          <w:sz w:val="20"/>
        </w:rPr>
        <w:t xml:space="preserve"> </w:t>
      </w:r>
      <w:r w:rsidR="001959BD">
        <w:rPr>
          <w:rFonts w:ascii="DIN-Regular" w:hAnsi="DIN-Regular"/>
          <w:sz w:val="20"/>
        </w:rPr>
        <w:t>technologischen Stärken</w:t>
      </w:r>
      <w:r w:rsidR="00CD5C87">
        <w:rPr>
          <w:rFonts w:ascii="DIN-Regular" w:hAnsi="DIN-Regular"/>
          <w:sz w:val="20"/>
        </w:rPr>
        <w:t xml:space="preserve"> von HDR </w:t>
      </w:r>
      <w:r w:rsidR="001959BD">
        <w:rPr>
          <w:rFonts w:ascii="DIN-Regular" w:hAnsi="DIN-Regular"/>
          <w:sz w:val="20"/>
        </w:rPr>
        <w:t>nutzt, um</w:t>
      </w:r>
      <w:r>
        <w:rPr>
          <w:rFonts w:ascii="DIN-Regular" w:hAnsi="DIN-Regular"/>
          <w:sz w:val="20"/>
        </w:rPr>
        <w:t xml:space="preserve"> bestmögliche Fernseherlebnisse </w:t>
      </w:r>
      <w:r w:rsidR="00CD5C87">
        <w:rPr>
          <w:rFonts w:ascii="DIN-Regular" w:hAnsi="DIN-Regular"/>
          <w:sz w:val="20"/>
        </w:rPr>
        <w:t xml:space="preserve">auf </w:t>
      </w:r>
      <w:r w:rsidR="0000693A">
        <w:rPr>
          <w:rFonts w:ascii="DIN-Regular" w:hAnsi="DIN-Regular"/>
          <w:sz w:val="20"/>
        </w:rPr>
        <w:t>die</w:t>
      </w:r>
      <w:r w:rsidR="00504C97">
        <w:rPr>
          <w:rFonts w:ascii="DIN-Regular" w:hAnsi="DIN-Regular"/>
          <w:sz w:val="20"/>
        </w:rPr>
        <w:t xml:space="preserve"> </w:t>
      </w:r>
      <w:r w:rsidR="0000693A">
        <w:rPr>
          <w:rFonts w:ascii="DIN-Regular" w:hAnsi="DIN-Regular"/>
          <w:sz w:val="20"/>
        </w:rPr>
        <w:t>TV-Geräte</w:t>
      </w:r>
      <w:r>
        <w:rPr>
          <w:rFonts w:ascii="DIN-Regular" w:hAnsi="DIN-Regular"/>
          <w:sz w:val="20"/>
        </w:rPr>
        <w:t xml:space="preserve"> der nächsten Generation </w:t>
      </w:r>
      <w:r w:rsidR="001959BD">
        <w:rPr>
          <w:rFonts w:ascii="DIN-Regular" w:hAnsi="DIN-Regular"/>
          <w:sz w:val="20"/>
        </w:rPr>
        <w:t xml:space="preserve">zu </w:t>
      </w:r>
      <w:r w:rsidR="0000693A">
        <w:rPr>
          <w:rFonts w:ascii="DIN-Regular" w:hAnsi="DIN-Regular"/>
          <w:sz w:val="20"/>
        </w:rPr>
        <w:t>bringen</w:t>
      </w:r>
      <w:r>
        <w:rPr>
          <w:rFonts w:ascii="DIN-Regular" w:hAnsi="DIN-Regular"/>
          <w:sz w:val="20"/>
        </w:rPr>
        <w:t xml:space="preserve">. </w:t>
      </w:r>
      <w:r w:rsidR="00CD5C87">
        <w:rPr>
          <w:rFonts w:ascii="DIN-Regular" w:hAnsi="DIN-Regular"/>
          <w:sz w:val="20"/>
        </w:rPr>
        <w:t>Die Technologie</w:t>
      </w:r>
      <w:r>
        <w:rPr>
          <w:rFonts w:ascii="DIN-Regular" w:hAnsi="DIN-Regular"/>
          <w:sz w:val="20"/>
        </w:rPr>
        <w:t xml:space="preserve"> </w:t>
      </w:r>
      <w:r w:rsidR="001959BD">
        <w:rPr>
          <w:rFonts w:ascii="DIN-Regular" w:hAnsi="DIN-Regular"/>
          <w:sz w:val="20"/>
        </w:rPr>
        <w:t xml:space="preserve">optimiert </w:t>
      </w:r>
      <w:r w:rsidR="00E63385">
        <w:rPr>
          <w:rFonts w:ascii="DIN-Regular" w:hAnsi="DIN-Regular"/>
          <w:sz w:val="20"/>
        </w:rPr>
        <w:t xml:space="preserve">durch </w:t>
      </w:r>
      <w:r w:rsidR="00B451AD">
        <w:rPr>
          <w:rFonts w:ascii="DIN-Regular" w:hAnsi="DIN-Regular"/>
          <w:sz w:val="20"/>
        </w:rPr>
        <w:t>dynamische</w:t>
      </w:r>
      <w:r w:rsidR="001959BD">
        <w:rPr>
          <w:rFonts w:ascii="DIN-Regular" w:hAnsi="DIN-Regular"/>
          <w:sz w:val="20"/>
        </w:rPr>
        <w:t>s</w:t>
      </w:r>
      <w:r w:rsidR="00B451AD">
        <w:rPr>
          <w:rFonts w:ascii="DIN-Regular" w:hAnsi="DIN-Regular"/>
          <w:sz w:val="20"/>
        </w:rPr>
        <w:t xml:space="preserve"> </w:t>
      </w:r>
      <w:proofErr w:type="spellStart"/>
      <w:r w:rsidR="00B451AD">
        <w:rPr>
          <w:rFonts w:ascii="DIN-Regular" w:hAnsi="DIN-Regular"/>
          <w:sz w:val="20"/>
        </w:rPr>
        <w:t>Tonemapping</w:t>
      </w:r>
      <w:proofErr w:type="spellEnd"/>
      <w:r w:rsidR="00B451AD">
        <w:rPr>
          <w:rFonts w:ascii="DIN-Regular" w:hAnsi="DIN-Regular"/>
          <w:sz w:val="20"/>
        </w:rPr>
        <w:t xml:space="preserve"> </w:t>
      </w:r>
      <w:r w:rsidR="001959BD">
        <w:rPr>
          <w:rFonts w:ascii="DIN-Regular" w:hAnsi="DIN-Regular"/>
          <w:sz w:val="20"/>
        </w:rPr>
        <w:t xml:space="preserve">die Darstellung </w:t>
      </w:r>
      <w:r w:rsidR="00B451AD">
        <w:rPr>
          <w:rFonts w:ascii="DIN-Regular" w:hAnsi="DIN-Regular"/>
          <w:sz w:val="20"/>
        </w:rPr>
        <w:t>jede</w:t>
      </w:r>
      <w:r w:rsidR="001959BD">
        <w:rPr>
          <w:rFonts w:ascii="DIN-Regular" w:hAnsi="DIN-Regular"/>
          <w:sz w:val="20"/>
        </w:rPr>
        <w:t>r einzelnen</w:t>
      </w:r>
      <w:r w:rsidR="00B451AD">
        <w:rPr>
          <w:rFonts w:ascii="DIN-Regular" w:hAnsi="DIN-Regular"/>
          <w:sz w:val="20"/>
        </w:rPr>
        <w:t xml:space="preserve"> Szene</w:t>
      </w:r>
      <w:r w:rsidR="003C5DBF">
        <w:rPr>
          <w:rFonts w:ascii="DIN-Regular" w:hAnsi="DIN-Regular"/>
          <w:sz w:val="20"/>
        </w:rPr>
        <w:t xml:space="preserve"> und</w:t>
      </w:r>
      <w:r w:rsidR="001959BD">
        <w:rPr>
          <w:rFonts w:ascii="DIN-Regular" w:hAnsi="DIN-Regular"/>
          <w:sz w:val="20"/>
        </w:rPr>
        <w:t xml:space="preserve"> erzeugt</w:t>
      </w:r>
      <w:r w:rsidR="003C5DBF">
        <w:rPr>
          <w:rFonts w:ascii="DIN-Regular" w:hAnsi="DIN-Regular"/>
          <w:sz w:val="20"/>
        </w:rPr>
        <w:t xml:space="preserve"> leuchtende Bilder in beispielloser Qualität. Die verbesserte</w:t>
      </w:r>
      <w:r w:rsidR="001959BD">
        <w:rPr>
          <w:rFonts w:ascii="DIN-Regular" w:hAnsi="DIN-Regular"/>
          <w:sz w:val="20"/>
        </w:rPr>
        <w:t>n</w:t>
      </w:r>
      <w:r w:rsidR="003C5DBF">
        <w:rPr>
          <w:rFonts w:ascii="DIN-Regular" w:hAnsi="DIN-Regular"/>
          <w:sz w:val="20"/>
        </w:rPr>
        <w:t xml:space="preserve"> visuelle</w:t>
      </w:r>
      <w:r w:rsidR="001959BD">
        <w:rPr>
          <w:rFonts w:ascii="DIN-Regular" w:hAnsi="DIN-Regular"/>
          <w:sz w:val="20"/>
        </w:rPr>
        <w:t>n</w:t>
      </w:r>
      <w:r w:rsidR="003C5DBF">
        <w:rPr>
          <w:rFonts w:ascii="DIN-Regular" w:hAnsi="DIN-Regular"/>
          <w:sz w:val="20"/>
        </w:rPr>
        <w:t xml:space="preserve"> Erlebnis</w:t>
      </w:r>
      <w:r w:rsidR="001959BD">
        <w:rPr>
          <w:rFonts w:ascii="DIN-Regular" w:hAnsi="DIN-Regular"/>
          <w:sz w:val="20"/>
        </w:rPr>
        <w:t>se</w:t>
      </w:r>
      <w:r w:rsidR="003C5DBF">
        <w:rPr>
          <w:rFonts w:ascii="DIN-Regular" w:hAnsi="DIN-Regular"/>
          <w:sz w:val="20"/>
        </w:rPr>
        <w:t xml:space="preserve"> </w:t>
      </w:r>
      <w:r w:rsidR="001959BD">
        <w:rPr>
          <w:rFonts w:ascii="DIN-Regular" w:hAnsi="DIN-Regular"/>
          <w:sz w:val="20"/>
        </w:rPr>
        <w:t xml:space="preserve">ermöglichen </w:t>
      </w:r>
      <w:r w:rsidR="00E63385">
        <w:rPr>
          <w:rFonts w:ascii="DIN-Regular" w:hAnsi="DIN-Regular"/>
          <w:sz w:val="20"/>
        </w:rPr>
        <w:t xml:space="preserve">es </w:t>
      </w:r>
      <w:r w:rsidR="007856D3">
        <w:rPr>
          <w:rFonts w:ascii="DIN-Regular" w:hAnsi="DIN-Regular"/>
          <w:sz w:val="20"/>
        </w:rPr>
        <w:t xml:space="preserve">den </w:t>
      </w:r>
      <w:r w:rsidR="001959BD">
        <w:rPr>
          <w:rFonts w:ascii="DIN-Regular" w:hAnsi="DIN-Regular"/>
          <w:sz w:val="20"/>
        </w:rPr>
        <w:t>Zuschauern</w:t>
      </w:r>
      <w:r w:rsidR="007856D3">
        <w:rPr>
          <w:rFonts w:ascii="DIN-Regular" w:hAnsi="DIN-Regular"/>
          <w:sz w:val="20"/>
        </w:rPr>
        <w:t xml:space="preserve">, die Bilder so </w:t>
      </w:r>
      <w:r w:rsidR="001959BD">
        <w:rPr>
          <w:rFonts w:ascii="DIN-Regular" w:hAnsi="DIN-Regular"/>
          <w:sz w:val="20"/>
        </w:rPr>
        <w:t>wahrzunehmen</w:t>
      </w:r>
      <w:r w:rsidR="007856D3">
        <w:rPr>
          <w:rFonts w:ascii="DIN-Regular" w:hAnsi="DIN-Regular"/>
          <w:sz w:val="20"/>
        </w:rPr>
        <w:t xml:space="preserve">, wie es </w:t>
      </w:r>
      <w:r w:rsidR="001959BD">
        <w:rPr>
          <w:rFonts w:ascii="DIN-Regular" w:hAnsi="DIN-Regular"/>
          <w:sz w:val="20"/>
        </w:rPr>
        <w:t xml:space="preserve">Regisseure und </w:t>
      </w:r>
      <w:r w:rsidR="007856D3">
        <w:rPr>
          <w:rFonts w:ascii="DIN-Regular" w:hAnsi="DIN-Regular"/>
          <w:sz w:val="20"/>
        </w:rPr>
        <w:t>Filmemacher</w:t>
      </w:r>
      <w:r w:rsidR="001959BD">
        <w:rPr>
          <w:rFonts w:ascii="DIN-Regular" w:hAnsi="DIN-Regular"/>
          <w:sz w:val="20"/>
        </w:rPr>
        <w:t xml:space="preserve"> bei der Produktion</w:t>
      </w:r>
      <w:r w:rsidR="007856D3">
        <w:rPr>
          <w:rFonts w:ascii="DIN-Regular" w:hAnsi="DIN-Regular"/>
          <w:sz w:val="20"/>
        </w:rPr>
        <w:t xml:space="preserve"> beabsichtigt </w:t>
      </w:r>
      <w:r w:rsidR="001959BD">
        <w:rPr>
          <w:rFonts w:ascii="DIN-Regular" w:hAnsi="DIN-Regular"/>
          <w:sz w:val="20"/>
        </w:rPr>
        <w:t>haben</w:t>
      </w:r>
      <w:r w:rsidR="007856D3">
        <w:rPr>
          <w:rFonts w:ascii="DIN-Regular" w:hAnsi="DIN-Regular"/>
          <w:sz w:val="20"/>
        </w:rPr>
        <w:t xml:space="preserve">. </w:t>
      </w:r>
    </w:p>
    <w:p w14:paraId="453E1DCF" w14:textId="77777777" w:rsidR="007856D3" w:rsidRDefault="007856D3" w:rsidP="00AD2FFB">
      <w:pPr>
        <w:pStyle w:val="p1"/>
        <w:rPr>
          <w:rFonts w:ascii="DIN-Regular" w:hAnsi="DIN-Regular"/>
          <w:sz w:val="20"/>
        </w:rPr>
      </w:pPr>
    </w:p>
    <w:p w14:paraId="7B0A5A66" w14:textId="77777777" w:rsidR="007856D3" w:rsidRDefault="007856D3" w:rsidP="00AD2FFB">
      <w:pPr>
        <w:pStyle w:val="p1"/>
        <w:rPr>
          <w:rFonts w:ascii="DIN-Regular" w:hAnsi="DIN-Regular"/>
          <w:sz w:val="20"/>
        </w:rPr>
      </w:pPr>
      <w:r>
        <w:rPr>
          <w:rFonts w:ascii="DIN-Regular" w:hAnsi="DIN-Regular"/>
          <w:sz w:val="20"/>
        </w:rPr>
        <w:t xml:space="preserve">„HDR10+ ist ein technischer Schritt nach vorne, </w:t>
      </w:r>
      <w:r w:rsidR="001959BD">
        <w:rPr>
          <w:rFonts w:ascii="DIN-Regular" w:hAnsi="DIN-Regular"/>
          <w:sz w:val="20"/>
        </w:rPr>
        <w:t xml:space="preserve">der </w:t>
      </w:r>
      <w:r>
        <w:rPr>
          <w:rFonts w:ascii="DIN-Regular" w:hAnsi="DIN-Regular"/>
          <w:sz w:val="20"/>
        </w:rPr>
        <w:t xml:space="preserve">die Bildqualität der </w:t>
      </w:r>
      <w:r w:rsidR="00920884">
        <w:rPr>
          <w:rFonts w:ascii="DIN-Regular" w:hAnsi="DIN-Regular"/>
          <w:sz w:val="20"/>
        </w:rPr>
        <w:t>TV-</w:t>
      </w:r>
      <w:r>
        <w:rPr>
          <w:rFonts w:ascii="DIN-Regular" w:hAnsi="DIN-Regular"/>
          <w:sz w:val="20"/>
        </w:rPr>
        <w:t xml:space="preserve">Displays der nächsten Generation </w:t>
      </w:r>
      <w:r w:rsidR="001959BD">
        <w:rPr>
          <w:rFonts w:ascii="DIN-Regular" w:hAnsi="DIN-Regular"/>
          <w:sz w:val="20"/>
        </w:rPr>
        <w:t xml:space="preserve">spürbar </w:t>
      </w:r>
      <w:r>
        <w:rPr>
          <w:rFonts w:ascii="DIN-Regular" w:hAnsi="DIN-Regular"/>
          <w:sz w:val="20"/>
        </w:rPr>
        <w:t xml:space="preserve">optimiert“, sagt Danny Kaye, </w:t>
      </w:r>
      <w:r w:rsidR="00DE354D">
        <w:rPr>
          <w:rFonts w:ascii="DIN-Regular" w:hAnsi="DIN-Regular"/>
          <w:sz w:val="20"/>
        </w:rPr>
        <w:t>VP</w:t>
      </w:r>
      <w:r>
        <w:rPr>
          <w:rFonts w:ascii="DIN-Regular" w:hAnsi="DIN-Regular"/>
          <w:sz w:val="20"/>
        </w:rPr>
        <w:t xml:space="preserve"> bei 20th Century Fox </w:t>
      </w:r>
      <w:r>
        <w:rPr>
          <w:rFonts w:ascii="DIN-Regular" w:hAnsi="DIN-Regular"/>
          <w:sz w:val="20"/>
        </w:rPr>
        <w:lastRenderedPageBreak/>
        <w:t xml:space="preserve">und </w:t>
      </w:r>
      <w:r w:rsidR="00DE354D">
        <w:rPr>
          <w:rFonts w:ascii="DIN-Regular" w:hAnsi="DIN-Regular"/>
          <w:sz w:val="20"/>
        </w:rPr>
        <w:t xml:space="preserve">Managing </w:t>
      </w:r>
      <w:proofErr w:type="spellStart"/>
      <w:r w:rsidR="00DE354D">
        <w:rPr>
          <w:rFonts w:ascii="DIN-Regular" w:hAnsi="DIN-Regular"/>
          <w:sz w:val="20"/>
        </w:rPr>
        <w:t>Director</w:t>
      </w:r>
      <w:proofErr w:type="spellEnd"/>
      <w:r>
        <w:rPr>
          <w:rFonts w:ascii="DIN-Regular" w:hAnsi="DIN-Regular"/>
          <w:sz w:val="20"/>
        </w:rPr>
        <w:t xml:space="preserve"> des Fox Innovation Lab. „HDR10+ liefert dynamische Metadaten, die jede Szene genau beschreiben und </w:t>
      </w:r>
      <w:r w:rsidR="001959BD">
        <w:rPr>
          <w:rFonts w:ascii="DIN-Regular" w:hAnsi="DIN-Regular"/>
          <w:sz w:val="20"/>
        </w:rPr>
        <w:t xml:space="preserve">sorgt </w:t>
      </w:r>
      <w:r>
        <w:rPr>
          <w:rFonts w:ascii="DIN-Regular" w:hAnsi="DIN-Regular"/>
          <w:sz w:val="20"/>
        </w:rPr>
        <w:t>so</w:t>
      </w:r>
      <w:r w:rsidR="001959BD">
        <w:rPr>
          <w:rFonts w:ascii="DIN-Regular" w:hAnsi="DIN-Regular"/>
          <w:sz w:val="20"/>
        </w:rPr>
        <w:t xml:space="preserve"> für</w:t>
      </w:r>
      <w:r>
        <w:rPr>
          <w:rFonts w:ascii="DIN-Regular" w:hAnsi="DIN-Regular"/>
          <w:sz w:val="20"/>
        </w:rPr>
        <w:t xml:space="preserve"> </w:t>
      </w:r>
      <w:r w:rsidR="00920884">
        <w:rPr>
          <w:rFonts w:ascii="DIN-Regular" w:hAnsi="DIN-Regular"/>
          <w:sz w:val="20"/>
        </w:rPr>
        <w:t xml:space="preserve">eine </w:t>
      </w:r>
      <w:r>
        <w:rPr>
          <w:rFonts w:ascii="DIN-Regular" w:hAnsi="DIN-Regular"/>
          <w:sz w:val="20"/>
        </w:rPr>
        <w:t xml:space="preserve">noch nie dagewesene Bildqualität. </w:t>
      </w:r>
      <w:r w:rsidR="001959BD">
        <w:rPr>
          <w:rFonts w:ascii="DIN-Regular" w:hAnsi="DIN-Regular"/>
          <w:sz w:val="20"/>
        </w:rPr>
        <w:t>U</w:t>
      </w:r>
      <w:r>
        <w:rPr>
          <w:rFonts w:ascii="DIN-Regular" w:hAnsi="DIN-Regular"/>
          <w:sz w:val="20"/>
        </w:rPr>
        <w:t xml:space="preserve">nsere Zusammenarbeit mit Panasonic und Samsung im Fox </w:t>
      </w:r>
      <w:proofErr w:type="spellStart"/>
      <w:r>
        <w:rPr>
          <w:rFonts w:ascii="DIN-Regular" w:hAnsi="DIN-Regular"/>
          <w:sz w:val="20"/>
        </w:rPr>
        <w:t>Innovaton</w:t>
      </w:r>
      <w:proofErr w:type="spellEnd"/>
      <w:r>
        <w:rPr>
          <w:rFonts w:ascii="DIN-Regular" w:hAnsi="DIN-Regular"/>
          <w:sz w:val="20"/>
        </w:rPr>
        <w:t xml:space="preserve"> Lab </w:t>
      </w:r>
      <w:r w:rsidR="001959BD">
        <w:rPr>
          <w:rFonts w:ascii="DIN-Regular" w:hAnsi="DIN-Regular"/>
          <w:sz w:val="20"/>
        </w:rPr>
        <w:t>ermöglicht es uns,</w:t>
      </w:r>
      <w:r>
        <w:rPr>
          <w:rFonts w:ascii="DIN-Regular" w:hAnsi="DIN-Regular"/>
          <w:sz w:val="20"/>
        </w:rPr>
        <w:t xml:space="preserve"> neue </w:t>
      </w:r>
      <w:r w:rsidR="00920884">
        <w:rPr>
          <w:rFonts w:ascii="DIN-Regular" w:hAnsi="DIN-Regular"/>
          <w:sz w:val="20"/>
        </w:rPr>
        <w:t>Standards</w:t>
      </w:r>
      <w:r>
        <w:rPr>
          <w:rFonts w:ascii="DIN-Regular" w:hAnsi="DIN-Regular"/>
          <w:sz w:val="20"/>
        </w:rPr>
        <w:t xml:space="preserve"> wie HDR10+ </w:t>
      </w:r>
      <w:r w:rsidR="001959BD">
        <w:rPr>
          <w:rFonts w:ascii="DIN-Regular" w:hAnsi="DIN-Regular"/>
          <w:sz w:val="20"/>
        </w:rPr>
        <w:t>zu etablieren und damit</w:t>
      </w:r>
      <w:r>
        <w:rPr>
          <w:rFonts w:ascii="DIN-Regular" w:hAnsi="DIN-Regular"/>
          <w:sz w:val="20"/>
        </w:rPr>
        <w:t xml:space="preserve"> die Visionen der Filmemacher auch über das Kino</w:t>
      </w:r>
      <w:r w:rsidR="001959BD">
        <w:rPr>
          <w:rFonts w:ascii="DIN-Regular" w:hAnsi="DIN-Regular"/>
          <w:sz w:val="20"/>
        </w:rPr>
        <w:t xml:space="preserve"> hinaus eins zu eins</w:t>
      </w:r>
      <w:r>
        <w:rPr>
          <w:rFonts w:ascii="DIN-Regular" w:hAnsi="DIN-Regular"/>
          <w:sz w:val="20"/>
        </w:rPr>
        <w:t xml:space="preserve"> </w:t>
      </w:r>
      <w:r w:rsidR="001959BD">
        <w:rPr>
          <w:rFonts w:ascii="DIN-Regular" w:hAnsi="DIN-Regular"/>
          <w:sz w:val="20"/>
        </w:rPr>
        <w:t>abzubilden</w:t>
      </w:r>
      <w:r>
        <w:rPr>
          <w:rFonts w:ascii="DIN-Regular" w:hAnsi="DIN-Regular"/>
          <w:sz w:val="20"/>
        </w:rPr>
        <w:t>.“</w:t>
      </w:r>
    </w:p>
    <w:p w14:paraId="573AF0D7" w14:textId="77777777" w:rsidR="007856D3" w:rsidRDefault="007856D3" w:rsidP="00AD2FFB">
      <w:pPr>
        <w:pStyle w:val="p1"/>
        <w:rPr>
          <w:rFonts w:ascii="DIN-Regular" w:hAnsi="DIN-Regular"/>
          <w:sz w:val="20"/>
        </w:rPr>
      </w:pPr>
    </w:p>
    <w:p w14:paraId="0B3656A1" w14:textId="77777777" w:rsidR="007856D3" w:rsidRDefault="001959BD" w:rsidP="00AD2FFB">
      <w:pPr>
        <w:pStyle w:val="p1"/>
        <w:rPr>
          <w:rFonts w:ascii="DIN-Regular" w:hAnsi="DIN-Regular"/>
          <w:sz w:val="20"/>
        </w:rPr>
      </w:pPr>
      <w:r>
        <w:rPr>
          <w:rFonts w:ascii="DIN-Regular" w:hAnsi="DIN-Regular"/>
          <w:sz w:val="20"/>
        </w:rPr>
        <w:t xml:space="preserve">Für </w:t>
      </w:r>
      <w:r w:rsidR="00F35E8A">
        <w:rPr>
          <w:rFonts w:ascii="DIN-Regular" w:hAnsi="DIN-Regular"/>
          <w:sz w:val="20"/>
        </w:rPr>
        <w:t>Partner, die den Standar</w:t>
      </w:r>
      <w:r>
        <w:rPr>
          <w:rFonts w:ascii="DIN-Regular" w:hAnsi="DIN-Regular"/>
          <w:sz w:val="20"/>
        </w:rPr>
        <w:t>d</w:t>
      </w:r>
      <w:r w:rsidR="00F35E8A">
        <w:rPr>
          <w:rFonts w:ascii="DIN-Regular" w:hAnsi="DIN-Regular"/>
          <w:sz w:val="20"/>
        </w:rPr>
        <w:t xml:space="preserve"> für ihre Produkte </w:t>
      </w:r>
      <w:r w:rsidR="007856D3">
        <w:rPr>
          <w:rFonts w:ascii="DIN-Regular" w:hAnsi="DIN-Regular"/>
          <w:sz w:val="20"/>
        </w:rPr>
        <w:t xml:space="preserve">übernehmen </w:t>
      </w:r>
      <w:r w:rsidR="00F21B29">
        <w:rPr>
          <w:rFonts w:ascii="DIN-Regular" w:hAnsi="DIN-Regular"/>
          <w:sz w:val="20"/>
        </w:rPr>
        <w:t>möchten</w:t>
      </w:r>
      <w:r>
        <w:rPr>
          <w:rFonts w:ascii="DIN-Regular" w:hAnsi="DIN-Regular"/>
          <w:sz w:val="20"/>
        </w:rPr>
        <w:t>, bietet HDR10+ gleich mehrere überzeugende Vorteile</w:t>
      </w:r>
      <w:r w:rsidR="00F21B29">
        <w:rPr>
          <w:rFonts w:ascii="DIN-Regular" w:hAnsi="DIN-Regular"/>
          <w:sz w:val="20"/>
        </w:rPr>
        <w:t xml:space="preserve">. </w:t>
      </w:r>
      <w:r w:rsidR="00E666A8">
        <w:rPr>
          <w:rFonts w:ascii="DIN-Regular" w:hAnsi="DIN-Regular"/>
          <w:sz w:val="20"/>
        </w:rPr>
        <w:t>So</w:t>
      </w:r>
      <w:r w:rsidR="00F21B29">
        <w:rPr>
          <w:rFonts w:ascii="DIN-Regular" w:hAnsi="DIN-Regular"/>
          <w:sz w:val="20"/>
        </w:rPr>
        <w:t xml:space="preserve"> bietet</w:t>
      </w:r>
      <w:r w:rsidR="00E666A8">
        <w:rPr>
          <w:rFonts w:ascii="DIN-Regular" w:hAnsi="DIN-Regular"/>
          <w:sz w:val="20"/>
        </w:rPr>
        <w:t xml:space="preserve"> HDR10+</w:t>
      </w:r>
      <w:r w:rsidR="00F21B29">
        <w:rPr>
          <w:rFonts w:ascii="DIN-Regular" w:hAnsi="DIN-Regular"/>
          <w:sz w:val="20"/>
        </w:rPr>
        <w:t xml:space="preserve"> </w:t>
      </w:r>
      <w:r w:rsidR="00E666A8">
        <w:rPr>
          <w:rFonts w:ascii="DIN-Regular" w:hAnsi="DIN-Regular"/>
          <w:sz w:val="20"/>
        </w:rPr>
        <w:t xml:space="preserve">eine </w:t>
      </w:r>
      <w:r w:rsidR="00F21B29">
        <w:rPr>
          <w:rFonts w:ascii="DIN-Regular" w:hAnsi="DIN-Regular"/>
          <w:sz w:val="20"/>
        </w:rPr>
        <w:t>Anlagenflexibilität, die es TV- und Geräte-Herstellern</w:t>
      </w:r>
      <w:r w:rsidR="006A4067">
        <w:rPr>
          <w:rFonts w:ascii="DIN-Regular" w:hAnsi="DIN-Regular"/>
          <w:sz w:val="20"/>
        </w:rPr>
        <w:t xml:space="preserve">, </w:t>
      </w:r>
      <w:r w:rsidR="007B1BD8">
        <w:rPr>
          <w:rFonts w:ascii="DIN-Regular" w:hAnsi="DIN-Regular"/>
          <w:sz w:val="20"/>
        </w:rPr>
        <w:t>Filmemachern</w:t>
      </w:r>
      <w:r w:rsidR="006A4067">
        <w:rPr>
          <w:rFonts w:ascii="DIN-Regular" w:hAnsi="DIN-Regular"/>
          <w:sz w:val="20"/>
        </w:rPr>
        <w:t xml:space="preserve"> und Content-Anbietern </w:t>
      </w:r>
      <w:r w:rsidR="00920884">
        <w:rPr>
          <w:rFonts w:ascii="DIN-Regular" w:hAnsi="DIN-Regular"/>
          <w:sz w:val="20"/>
        </w:rPr>
        <w:t>ermöglicht, den Standar</w:t>
      </w:r>
      <w:r w:rsidR="00E666A8">
        <w:rPr>
          <w:rFonts w:ascii="DIN-Regular" w:hAnsi="DIN-Regular"/>
          <w:sz w:val="20"/>
        </w:rPr>
        <w:t>d</w:t>
      </w:r>
      <w:r w:rsidR="00920884">
        <w:rPr>
          <w:rFonts w:ascii="DIN-Regular" w:hAnsi="DIN-Regular"/>
          <w:sz w:val="20"/>
        </w:rPr>
        <w:t xml:space="preserve"> </w:t>
      </w:r>
      <w:r w:rsidR="00E666A8">
        <w:rPr>
          <w:rFonts w:ascii="DIN-Regular" w:hAnsi="DIN-Regular"/>
          <w:sz w:val="20"/>
        </w:rPr>
        <w:t xml:space="preserve">in ihre Produktentwicklung </w:t>
      </w:r>
      <w:r w:rsidR="00FF211D">
        <w:rPr>
          <w:rFonts w:ascii="DIN-Regular" w:hAnsi="DIN-Regular"/>
          <w:sz w:val="20"/>
        </w:rPr>
        <w:t>einzubinden</w:t>
      </w:r>
      <w:r w:rsidR="007560A2">
        <w:rPr>
          <w:rFonts w:ascii="DIN-Regular" w:hAnsi="DIN-Regular"/>
          <w:sz w:val="20"/>
        </w:rPr>
        <w:t xml:space="preserve"> und so das Fernseherlebnis </w:t>
      </w:r>
      <w:r w:rsidR="00E666A8">
        <w:rPr>
          <w:rFonts w:ascii="DIN-Regular" w:hAnsi="DIN-Regular"/>
          <w:sz w:val="20"/>
        </w:rPr>
        <w:t>der Nutzer auf ein neues Qualitätsniveau zu heben</w:t>
      </w:r>
      <w:r w:rsidR="007560A2">
        <w:rPr>
          <w:rFonts w:ascii="DIN-Regular" w:hAnsi="DIN-Regular"/>
          <w:sz w:val="20"/>
        </w:rPr>
        <w:t xml:space="preserve">. </w:t>
      </w:r>
      <w:r w:rsidR="006A4067" w:rsidRPr="002E55BB">
        <w:rPr>
          <w:rFonts w:ascii="DIN-Regular" w:hAnsi="DIN-Regular"/>
          <w:sz w:val="20"/>
        </w:rPr>
        <w:t xml:space="preserve">Die HDR10+ Plattform </w:t>
      </w:r>
      <w:r w:rsidR="00391600" w:rsidRPr="002E55BB">
        <w:rPr>
          <w:rFonts w:ascii="DIN-Regular" w:hAnsi="DIN-Regular"/>
          <w:sz w:val="20"/>
        </w:rPr>
        <w:t>wird</w:t>
      </w:r>
      <w:r w:rsidR="006A4067" w:rsidRPr="002E55BB">
        <w:rPr>
          <w:rFonts w:ascii="DIN-Regular" w:hAnsi="DIN-Regular"/>
          <w:sz w:val="20"/>
        </w:rPr>
        <w:t xml:space="preserve"> </w:t>
      </w:r>
      <w:r w:rsidR="00391600" w:rsidRPr="002E55BB">
        <w:rPr>
          <w:rFonts w:ascii="DIN-Regular" w:hAnsi="DIN-Regular"/>
          <w:sz w:val="20"/>
        </w:rPr>
        <w:t xml:space="preserve">auch für </w:t>
      </w:r>
      <w:r w:rsidR="006A4067" w:rsidRPr="002E55BB">
        <w:rPr>
          <w:rFonts w:ascii="DIN-Regular" w:hAnsi="DIN-Regular"/>
          <w:sz w:val="20"/>
        </w:rPr>
        <w:t xml:space="preserve">zukünftige </w:t>
      </w:r>
      <w:r w:rsidR="00D91971" w:rsidRPr="002E55BB">
        <w:rPr>
          <w:rFonts w:ascii="DIN-Regular" w:hAnsi="DIN-Regular"/>
          <w:sz w:val="20"/>
        </w:rPr>
        <w:t xml:space="preserve">technologische </w:t>
      </w:r>
      <w:r w:rsidR="006A4067" w:rsidRPr="002E55BB">
        <w:rPr>
          <w:rFonts w:ascii="DIN-Regular" w:hAnsi="DIN-Regular"/>
          <w:sz w:val="20"/>
        </w:rPr>
        <w:t xml:space="preserve">Entwicklungen und Innovationen </w:t>
      </w:r>
      <w:r w:rsidR="00391600" w:rsidRPr="002E55BB">
        <w:rPr>
          <w:rFonts w:ascii="DIN-Regular" w:hAnsi="DIN-Regular"/>
          <w:sz w:val="20"/>
        </w:rPr>
        <w:t>offen sein.</w:t>
      </w:r>
      <w:r w:rsidR="006A4067">
        <w:rPr>
          <w:rFonts w:ascii="DIN-Regular" w:hAnsi="DIN-Regular"/>
          <w:sz w:val="20"/>
        </w:rPr>
        <w:t xml:space="preserve"> </w:t>
      </w:r>
    </w:p>
    <w:p w14:paraId="3EA60EE4" w14:textId="77777777" w:rsidR="007560A2" w:rsidRDefault="007560A2" w:rsidP="00AD2FFB">
      <w:pPr>
        <w:pStyle w:val="p1"/>
        <w:rPr>
          <w:rFonts w:ascii="DIN-Regular" w:hAnsi="DIN-Regular"/>
          <w:sz w:val="20"/>
        </w:rPr>
      </w:pPr>
    </w:p>
    <w:p w14:paraId="039627B5" w14:textId="77777777" w:rsidR="007560A2" w:rsidRDefault="007560A2" w:rsidP="00AD2FFB">
      <w:pPr>
        <w:pStyle w:val="p1"/>
        <w:rPr>
          <w:rFonts w:ascii="DIN-Regular" w:hAnsi="DIN-Regular"/>
          <w:sz w:val="20"/>
        </w:rPr>
      </w:pPr>
      <w:r>
        <w:rPr>
          <w:rFonts w:ascii="DIN-Regular" w:hAnsi="DIN-Regular"/>
          <w:sz w:val="20"/>
        </w:rPr>
        <w:t xml:space="preserve">„Panasonic </w:t>
      </w:r>
      <w:r w:rsidR="00C54551">
        <w:rPr>
          <w:rFonts w:ascii="DIN-Regular" w:hAnsi="DIN-Regular"/>
          <w:sz w:val="20"/>
        </w:rPr>
        <w:t xml:space="preserve">arbeitet </w:t>
      </w:r>
      <w:r w:rsidR="00E666A8">
        <w:rPr>
          <w:rFonts w:ascii="DIN-Regular" w:hAnsi="DIN-Regular"/>
          <w:sz w:val="20"/>
        </w:rPr>
        <w:t>bereits seit Langem</w:t>
      </w:r>
      <w:r>
        <w:rPr>
          <w:rFonts w:ascii="DIN-Regular" w:hAnsi="DIN-Regular"/>
          <w:sz w:val="20"/>
        </w:rPr>
        <w:t xml:space="preserve"> mit </w:t>
      </w:r>
      <w:r w:rsidR="00E666A8">
        <w:rPr>
          <w:rFonts w:ascii="DIN-Regular" w:hAnsi="DIN-Regular"/>
          <w:sz w:val="20"/>
        </w:rPr>
        <w:t xml:space="preserve">anderen </w:t>
      </w:r>
      <w:r>
        <w:rPr>
          <w:rFonts w:ascii="DIN-Regular" w:hAnsi="DIN-Regular"/>
          <w:sz w:val="20"/>
        </w:rPr>
        <w:t>Branchenführern</w:t>
      </w:r>
      <w:r w:rsidR="00C54551">
        <w:rPr>
          <w:rFonts w:ascii="DIN-Regular" w:hAnsi="DIN-Regular"/>
          <w:sz w:val="20"/>
        </w:rPr>
        <w:t xml:space="preserve"> zusammen</w:t>
      </w:r>
      <w:r>
        <w:rPr>
          <w:rFonts w:ascii="DIN-Regular" w:hAnsi="DIN-Regular"/>
          <w:sz w:val="20"/>
        </w:rPr>
        <w:t xml:space="preserve">, um nachhaltige technische Formate zu entwickeln. Wir </w:t>
      </w:r>
      <w:r w:rsidR="00E666A8">
        <w:rPr>
          <w:rFonts w:ascii="DIN-Regular" w:hAnsi="DIN-Regular"/>
          <w:sz w:val="20"/>
        </w:rPr>
        <w:t>können es kaum erwarten</w:t>
      </w:r>
      <w:r>
        <w:rPr>
          <w:rFonts w:ascii="DIN-Regular" w:hAnsi="DIN-Regular"/>
          <w:sz w:val="20"/>
        </w:rPr>
        <w:t xml:space="preserve">, </w:t>
      </w:r>
      <w:r w:rsidR="00C54551">
        <w:rPr>
          <w:rFonts w:ascii="DIN-Regular" w:hAnsi="DIN-Regular"/>
          <w:sz w:val="20"/>
        </w:rPr>
        <w:t xml:space="preserve">gemeinsam </w:t>
      </w:r>
      <w:r>
        <w:rPr>
          <w:rFonts w:ascii="DIN-Regular" w:hAnsi="DIN-Regular"/>
          <w:sz w:val="20"/>
        </w:rPr>
        <w:t>mit 20th Century Fox und Samsung ein neues HDR-</w:t>
      </w:r>
      <w:r w:rsidR="00E666A8">
        <w:rPr>
          <w:rFonts w:ascii="DIN-Regular" w:hAnsi="DIN-Regular"/>
          <w:sz w:val="20"/>
        </w:rPr>
        <w:t xml:space="preserve">Format </w:t>
      </w:r>
      <w:r>
        <w:rPr>
          <w:rFonts w:ascii="DIN-Regular" w:hAnsi="DIN-Regular"/>
          <w:sz w:val="20"/>
        </w:rPr>
        <w:t xml:space="preserve">zu entwickeln, das den Verbrauchern </w:t>
      </w:r>
      <w:r w:rsidR="00E666A8">
        <w:rPr>
          <w:rFonts w:ascii="DIN-Regular" w:hAnsi="DIN-Regular"/>
          <w:sz w:val="20"/>
        </w:rPr>
        <w:t>sichtbare</w:t>
      </w:r>
      <w:r>
        <w:rPr>
          <w:rFonts w:ascii="DIN-Regular" w:hAnsi="DIN-Regular"/>
          <w:sz w:val="20"/>
        </w:rPr>
        <w:t xml:space="preserve"> Vorteile </w:t>
      </w:r>
      <w:r w:rsidR="00E666A8">
        <w:rPr>
          <w:rFonts w:ascii="DIN-Regular" w:hAnsi="DIN-Regular"/>
          <w:sz w:val="20"/>
        </w:rPr>
        <w:t>bringen wird</w:t>
      </w:r>
      <w:r>
        <w:rPr>
          <w:rFonts w:ascii="DIN-Regular" w:hAnsi="DIN-Regular"/>
          <w:sz w:val="20"/>
        </w:rPr>
        <w:t xml:space="preserve">“, sagt Yuki </w:t>
      </w:r>
      <w:proofErr w:type="spellStart"/>
      <w:r>
        <w:rPr>
          <w:rFonts w:ascii="DIN-Regular" w:hAnsi="DIN-Regular"/>
          <w:sz w:val="20"/>
        </w:rPr>
        <w:t>Kusumi</w:t>
      </w:r>
      <w:proofErr w:type="spellEnd"/>
      <w:r>
        <w:rPr>
          <w:rFonts w:ascii="DIN-Regular" w:hAnsi="DIN-Regular"/>
          <w:sz w:val="20"/>
        </w:rPr>
        <w:t xml:space="preserve">, Executive Officer bei Panasonic. „Indem wir </w:t>
      </w:r>
      <w:proofErr w:type="gramStart"/>
      <w:r w:rsidR="00E666A8">
        <w:rPr>
          <w:rFonts w:ascii="DIN-Regular" w:hAnsi="DIN-Regular"/>
          <w:sz w:val="20"/>
        </w:rPr>
        <w:t xml:space="preserve">die </w:t>
      </w:r>
      <w:r>
        <w:rPr>
          <w:rFonts w:ascii="DIN-Regular" w:hAnsi="DIN-Regular"/>
          <w:sz w:val="20"/>
        </w:rPr>
        <w:t>beträchtliche Verbesserungen</w:t>
      </w:r>
      <w:proofErr w:type="gramEnd"/>
      <w:r>
        <w:rPr>
          <w:rFonts w:ascii="DIN-Regular" w:hAnsi="DIN-Regular"/>
          <w:sz w:val="20"/>
        </w:rPr>
        <w:t xml:space="preserve"> in der HDR-Bildqualität </w:t>
      </w:r>
      <w:r w:rsidR="00E666A8">
        <w:rPr>
          <w:rFonts w:ascii="DIN-Regular" w:hAnsi="DIN-Regular"/>
          <w:sz w:val="20"/>
        </w:rPr>
        <w:t xml:space="preserve">in </w:t>
      </w:r>
      <w:r w:rsidR="002D723B">
        <w:rPr>
          <w:rFonts w:ascii="DIN-Regular" w:hAnsi="DIN-Regular"/>
          <w:sz w:val="20"/>
        </w:rPr>
        <w:t>noch mehr Fernseher</w:t>
      </w:r>
      <w:r w:rsidR="0000693A">
        <w:rPr>
          <w:rFonts w:ascii="DIN-Regular" w:hAnsi="DIN-Regular"/>
          <w:sz w:val="20"/>
        </w:rPr>
        <w:t>n</w:t>
      </w:r>
      <w:r w:rsidR="00E666A8">
        <w:rPr>
          <w:rFonts w:ascii="DIN-Regular" w:hAnsi="DIN-Regular"/>
          <w:sz w:val="20"/>
        </w:rPr>
        <w:t xml:space="preserve"> integrieren </w:t>
      </w:r>
      <w:r w:rsidR="002D723B">
        <w:rPr>
          <w:rFonts w:ascii="DIN-Regular" w:hAnsi="DIN-Regular"/>
          <w:sz w:val="20"/>
        </w:rPr>
        <w:t>und gleichzeitig den verfügbaren Anteil an Premium-HDR-Content vergrößern</w:t>
      </w:r>
      <w:r>
        <w:rPr>
          <w:rFonts w:ascii="DIN-Regular" w:hAnsi="DIN-Regular"/>
          <w:sz w:val="20"/>
        </w:rPr>
        <w:t xml:space="preserve">, </w:t>
      </w:r>
      <w:r w:rsidR="00E666A8">
        <w:rPr>
          <w:rFonts w:ascii="DIN-Regular" w:hAnsi="DIN-Regular"/>
          <w:sz w:val="20"/>
        </w:rPr>
        <w:t>sind wir uns sicher</w:t>
      </w:r>
      <w:r w:rsidR="002D723B">
        <w:rPr>
          <w:rFonts w:ascii="DIN-Regular" w:hAnsi="DIN-Regular"/>
          <w:sz w:val="20"/>
        </w:rPr>
        <w:t>, dass</w:t>
      </w:r>
      <w:r w:rsidR="00E666A8">
        <w:rPr>
          <w:rFonts w:ascii="DIN-Regular" w:hAnsi="DIN-Regular"/>
          <w:sz w:val="20"/>
        </w:rPr>
        <w:t xml:space="preserve"> sich</w:t>
      </w:r>
      <w:r w:rsidR="002D723B">
        <w:rPr>
          <w:rFonts w:ascii="DIN-Regular" w:hAnsi="DIN-Regular"/>
          <w:sz w:val="20"/>
        </w:rPr>
        <w:t xml:space="preserve"> HDR10+ </w:t>
      </w:r>
      <w:r w:rsidR="00E666A8">
        <w:rPr>
          <w:rFonts w:ascii="DIN-Regular" w:hAnsi="DIN-Regular"/>
          <w:sz w:val="20"/>
        </w:rPr>
        <w:t xml:space="preserve">in Kürze </w:t>
      </w:r>
      <w:r w:rsidR="002D723B">
        <w:rPr>
          <w:rFonts w:ascii="DIN-Regular" w:hAnsi="DIN-Regular"/>
          <w:sz w:val="20"/>
        </w:rPr>
        <w:t xml:space="preserve">zum </w:t>
      </w:r>
      <w:proofErr w:type="spellStart"/>
      <w:r w:rsidR="002D723B">
        <w:rPr>
          <w:rFonts w:ascii="DIN-Regular" w:hAnsi="DIN-Regular"/>
          <w:sz w:val="20"/>
        </w:rPr>
        <w:t>defacto</w:t>
      </w:r>
      <w:proofErr w:type="spellEnd"/>
      <w:r w:rsidR="002D723B">
        <w:rPr>
          <w:rFonts w:ascii="DIN-Regular" w:hAnsi="DIN-Regular"/>
          <w:sz w:val="20"/>
        </w:rPr>
        <w:t xml:space="preserve"> HDR-Format </w:t>
      </w:r>
      <w:r w:rsidR="00E666A8">
        <w:rPr>
          <w:rFonts w:ascii="DIN-Regular" w:hAnsi="DIN-Regular"/>
          <w:sz w:val="20"/>
        </w:rPr>
        <w:t xml:space="preserve">entwickeln </w:t>
      </w:r>
      <w:r w:rsidR="002D723B">
        <w:rPr>
          <w:rFonts w:ascii="DIN-Regular" w:hAnsi="DIN-Regular"/>
          <w:sz w:val="20"/>
        </w:rPr>
        <w:t>wird.“</w:t>
      </w:r>
    </w:p>
    <w:p w14:paraId="327E0D4B" w14:textId="77777777" w:rsidR="002D723B" w:rsidRDefault="002D723B" w:rsidP="00AD2FFB">
      <w:pPr>
        <w:pStyle w:val="p1"/>
        <w:rPr>
          <w:rFonts w:ascii="DIN-Regular" w:hAnsi="DIN-Regular"/>
          <w:sz w:val="20"/>
        </w:rPr>
      </w:pPr>
    </w:p>
    <w:p w14:paraId="28D0B51D" w14:textId="77777777" w:rsidR="00681448" w:rsidRDefault="002D723B" w:rsidP="00F35E8A">
      <w:pPr>
        <w:pStyle w:val="p1"/>
        <w:rPr>
          <w:rFonts w:ascii="DIN-Regular" w:hAnsi="DIN-Regular"/>
          <w:sz w:val="20"/>
        </w:rPr>
      </w:pPr>
      <w:r>
        <w:rPr>
          <w:rFonts w:ascii="DIN-Regular" w:hAnsi="DIN-Regular"/>
          <w:sz w:val="20"/>
        </w:rPr>
        <w:t>Die diesjährigen IFA-</w:t>
      </w:r>
      <w:r w:rsidR="00574557">
        <w:rPr>
          <w:rFonts w:ascii="DIN-Regular" w:hAnsi="DIN-Regular"/>
          <w:sz w:val="20"/>
        </w:rPr>
        <w:t>Besucher</w:t>
      </w:r>
      <w:r>
        <w:rPr>
          <w:rFonts w:ascii="DIN-Regular" w:hAnsi="DIN-Regular"/>
          <w:sz w:val="20"/>
        </w:rPr>
        <w:t xml:space="preserve"> sind herzlich eingeladen, </w:t>
      </w:r>
      <w:r w:rsidR="00E666A8">
        <w:rPr>
          <w:rFonts w:ascii="DIN-Regular" w:hAnsi="DIN-Regular"/>
          <w:sz w:val="20"/>
        </w:rPr>
        <w:t>die Messestände von</w:t>
      </w:r>
    </w:p>
    <w:p w14:paraId="69C0DC38" w14:textId="77777777" w:rsidR="00125439" w:rsidRDefault="003529A2" w:rsidP="006745AC">
      <w:pPr>
        <w:pStyle w:val="p1"/>
        <w:rPr>
          <w:rFonts w:ascii="DIN-Regular" w:hAnsi="DIN-Regular"/>
          <w:sz w:val="20"/>
        </w:rPr>
      </w:pPr>
      <w:r w:rsidRPr="00574557">
        <w:rPr>
          <w:rFonts w:ascii="DIN-Regular" w:hAnsi="DIN-Regular"/>
          <w:sz w:val="20"/>
        </w:rPr>
        <w:t xml:space="preserve">Panasonic </w:t>
      </w:r>
      <w:r w:rsidR="002D723B" w:rsidRPr="00574557">
        <w:rPr>
          <w:rFonts w:ascii="DIN-Regular" w:hAnsi="DIN-Regular"/>
          <w:sz w:val="20"/>
        </w:rPr>
        <w:t>und</w:t>
      </w:r>
      <w:r w:rsidR="00E666A8" w:rsidRPr="00574557">
        <w:rPr>
          <w:rFonts w:ascii="DIN-Regular" w:hAnsi="DIN-Regular"/>
          <w:sz w:val="20"/>
        </w:rPr>
        <w:t xml:space="preserve"> </w:t>
      </w:r>
      <w:r w:rsidRPr="00574557">
        <w:rPr>
          <w:rFonts w:ascii="DIN-Regular" w:hAnsi="DIN-Regular"/>
          <w:sz w:val="20"/>
        </w:rPr>
        <w:t>Samsung Electronics</w:t>
      </w:r>
      <w:r w:rsidR="002D723B">
        <w:rPr>
          <w:rFonts w:ascii="DIN-Regular" w:hAnsi="DIN-Regular"/>
          <w:sz w:val="20"/>
        </w:rPr>
        <w:t xml:space="preserve"> zu besuchen, um mehr über die HDR10+</w:t>
      </w:r>
      <w:r w:rsidR="00E666A8">
        <w:rPr>
          <w:rFonts w:ascii="DIN-Regular" w:hAnsi="DIN-Regular"/>
          <w:sz w:val="20"/>
        </w:rPr>
        <w:t xml:space="preserve"> </w:t>
      </w:r>
      <w:r w:rsidR="002D723B">
        <w:rPr>
          <w:rFonts w:ascii="DIN-Regular" w:hAnsi="DIN-Regular"/>
          <w:sz w:val="20"/>
        </w:rPr>
        <w:t xml:space="preserve">Technologie zu erfahren. </w:t>
      </w:r>
    </w:p>
    <w:p w14:paraId="26CD4383" w14:textId="77777777" w:rsidR="00337BDD" w:rsidRDefault="00337BDD" w:rsidP="006745AC">
      <w:pPr>
        <w:pStyle w:val="p1"/>
        <w:rPr>
          <w:rFonts w:ascii="DIN-Regular" w:hAnsi="DIN-Regular"/>
          <w:sz w:val="20"/>
        </w:rPr>
      </w:pPr>
    </w:p>
    <w:p w14:paraId="2BA3B309" w14:textId="77777777" w:rsidR="00337BDD" w:rsidRDefault="00391600" w:rsidP="006745AC">
      <w:pPr>
        <w:pStyle w:val="p1"/>
        <w:rPr>
          <w:rFonts w:ascii="DIN-Regular" w:hAnsi="DIN-Regular"/>
          <w:sz w:val="20"/>
        </w:rPr>
      </w:pPr>
      <w:r w:rsidRPr="002E55BB">
        <w:rPr>
          <w:rFonts w:ascii="DIN-Regular" w:hAnsi="DIN-Regular"/>
          <w:sz w:val="20"/>
        </w:rPr>
        <w:t xml:space="preserve">Panasonic, </w:t>
      </w:r>
      <w:r w:rsidR="00337BDD" w:rsidRPr="002E55BB">
        <w:rPr>
          <w:rFonts w:ascii="DIN-Regular" w:hAnsi="DIN-Regular"/>
          <w:sz w:val="20"/>
        </w:rPr>
        <w:t>20th Century Fox</w:t>
      </w:r>
      <w:r w:rsidRPr="002E55BB">
        <w:rPr>
          <w:rFonts w:ascii="DIN-Regular" w:hAnsi="DIN-Regular"/>
          <w:sz w:val="20"/>
        </w:rPr>
        <w:t xml:space="preserve"> </w:t>
      </w:r>
      <w:r w:rsidR="00337BDD" w:rsidRPr="002E55BB">
        <w:rPr>
          <w:rFonts w:ascii="DIN-Regular" w:hAnsi="DIN-Regular"/>
          <w:sz w:val="20"/>
        </w:rPr>
        <w:t>und Samsung werden</w:t>
      </w:r>
      <w:r w:rsidR="00337BDD" w:rsidRPr="00337BDD">
        <w:rPr>
          <w:rFonts w:ascii="DIN-Regular" w:hAnsi="DIN-Regular"/>
          <w:sz w:val="20"/>
        </w:rPr>
        <w:t xml:space="preserve"> weitere Details zum Lizenzprogramm </w:t>
      </w:r>
      <w:r w:rsidR="00337BDD">
        <w:rPr>
          <w:rFonts w:ascii="DIN-Regular" w:hAnsi="DIN-Regular"/>
          <w:sz w:val="20"/>
        </w:rPr>
        <w:t>der HDR10</w:t>
      </w:r>
      <w:r w:rsidR="00337BDD" w:rsidRPr="00337BDD">
        <w:rPr>
          <w:rFonts w:ascii="DIN-Regular" w:hAnsi="DIN-Regular"/>
          <w:sz w:val="20"/>
        </w:rPr>
        <w:t>+ Technologie auf der CES 2018 bekannt geben.</w:t>
      </w:r>
    </w:p>
    <w:p w14:paraId="42182DD2" w14:textId="77777777" w:rsidR="00337BDD" w:rsidRDefault="00337BDD" w:rsidP="006745AC">
      <w:pPr>
        <w:pStyle w:val="p1"/>
        <w:rPr>
          <w:rFonts w:ascii="DIN-Regular" w:hAnsi="DIN-Regular"/>
          <w:sz w:val="20"/>
        </w:rPr>
      </w:pPr>
    </w:p>
    <w:p w14:paraId="34A2AB0E" w14:textId="77777777" w:rsidR="00337BDD" w:rsidRDefault="00337BDD" w:rsidP="006745AC">
      <w:pPr>
        <w:pStyle w:val="p1"/>
        <w:rPr>
          <w:rFonts w:ascii="DIN-Bold" w:hAnsi="DIN-Bold" w:cs="Arial"/>
        </w:rPr>
      </w:pPr>
    </w:p>
    <w:p w14:paraId="5F8902CA" w14:textId="77777777" w:rsidR="0020123C" w:rsidRPr="00C86E73" w:rsidRDefault="00E666A8" w:rsidP="00C32073">
      <w:pPr>
        <w:spacing w:after="0"/>
        <w:rPr>
          <w:rFonts w:ascii="DIN-Bold" w:hAnsi="DIN-Bold" w:cs="Arial"/>
        </w:rPr>
      </w:pPr>
      <w:ins w:id="1" w:author="Microsoft Office-Anwender" w:date="2017-08-17T14:45:00Z">
        <w:r>
          <w:rPr>
            <w:rFonts w:ascii="DIN-Bold" w:hAnsi="DIN-Bold" w:cs="Arial"/>
          </w:rPr>
          <w:br w:type="column"/>
        </w:r>
      </w:ins>
      <w:r w:rsidR="00FF381A" w:rsidRPr="00C86E73">
        <w:rPr>
          <w:rFonts w:ascii="DIN-Bold" w:hAnsi="DIN-Bold" w:cs="Arial"/>
        </w:rPr>
        <w:lastRenderedPageBreak/>
        <w:t>Über Panasonic:</w:t>
      </w:r>
    </w:p>
    <w:p w14:paraId="263CDCE5" w14:textId="77777777" w:rsidR="00892571" w:rsidRPr="00892571" w:rsidRDefault="00892571" w:rsidP="00892571">
      <w:pPr>
        <w:spacing w:after="0"/>
        <w:rPr>
          <w:rFonts w:ascii="DIN-Regular" w:eastAsia="MS PMincho" w:hAnsi="DIN-Regular"/>
        </w:rPr>
      </w:pPr>
      <w:r w:rsidRPr="00892571">
        <w:rPr>
          <w:rFonts w:ascii="DIN-Regular" w:eastAsia="MS P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892571">
        <w:rPr>
          <w:rFonts w:ascii="DIN-Regular" w:eastAsia="MS PMincho" w:hAnsi="DIN-Regular"/>
        </w:rPr>
        <w:t>Housing</w:t>
      </w:r>
      <w:proofErr w:type="spellEnd"/>
      <w:r w:rsidRPr="00892571">
        <w:rPr>
          <w:rFonts w:ascii="DIN-Regular" w:eastAsia="MS PMincho" w:hAnsi="DIN-Regular"/>
        </w:rPr>
        <w:t xml:space="preserve">,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9" w:history="1">
        <w:r w:rsidRPr="00892571">
          <w:rPr>
            <w:rStyle w:val="Link"/>
            <w:rFonts w:ascii="DIN-Regular" w:hAnsi="DIN-Regular"/>
          </w:rPr>
          <w:t>www.panasonic.com/global/home.html</w:t>
        </w:r>
      </w:hyperlink>
      <w:r w:rsidRPr="00892571">
        <w:rPr>
          <w:rStyle w:val="Link"/>
          <w:rFonts w:ascii="DIN-Regular" w:hAnsi="DIN-Regular"/>
        </w:rPr>
        <w:t xml:space="preserve"> </w:t>
      </w:r>
      <w:r w:rsidRPr="00892571">
        <w:rPr>
          <w:rFonts w:ascii="DIN-Regular" w:eastAsia="MS PMincho" w:hAnsi="DIN-Regular"/>
        </w:rPr>
        <w:t xml:space="preserve">und </w:t>
      </w:r>
      <w:hyperlink r:id="rId10" w:history="1">
        <w:r w:rsidRPr="00892571">
          <w:rPr>
            <w:rStyle w:val="Link"/>
            <w:rFonts w:ascii="DIN-Regular" w:hAnsi="DIN-Regular"/>
          </w:rPr>
          <w:t>www.experience.panasonic.de/</w:t>
        </w:r>
      </w:hyperlink>
      <w:r w:rsidRPr="00892571">
        <w:rPr>
          <w:rFonts w:ascii="DIN-Regular" w:eastAsia="MS PMincho" w:hAnsi="DIN-Regular"/>
        </w:rPr>
        <w:t>. </w:t>
      </w:r>
    </w:p>
    <w:p w14:paraId="07F30B0C" w14:textId="77777777" w:rsidR="00892571" w:rsidRDefault="00892571" w:rsidP="009056B0">
      <w:pPr>
        <w:pStyle w:val="Copy"/>
        <w:spacing w:after="0" w:line="240" w:lineRule="auto"/>
        <w:rPr>
          <w:rFonts w:ascii="DIN-Bold" w:eastAsia="Times New Roman" w:hAnsi="DIN-Bold"/>
          <w:lang w:eastAsia="en-US"/>
        </w:rPr>
      </w:pPr>
    </w:p>
    <w:p w14:paraId="11FB7446" w14:textId="77777777" w:rsidR="00836A26" w:rsidRPr="004F6C64" w:rsidRDefault="00836A26" w:rsidP="009056B0">
      <w:pPr>
        <w:pStyle w:val="Copy"/>
        <w:spacing w:after="0" w:line="240" w:lineRule="auto"/>
        <w:rPr>
          <w:rFonts w:ascii="DIN-Bold" w:eastAsia="Times New Roman" w:hAnsi="DIN-Bold"/>
          <w:lang w:eastAsia="en-US"/>
        </w:rPr>
      </w:pPr>
      <w:r w:rsidRPr="004F6C64">
        <w:rPr>
          <w:rFonts w:ascii="DIN-Bold" w:eastAsia="Times New Roman" w:hAnsi="DIN-Bold"/>
          <w:lang w:eastAsia="en-US"/>
        </w:rPr>
        <w:t>Weitere Informationen:</w:t>
      </w:r>
    </w:p>
    <w:p w14:paraId="76A85BA5" w14:textId="77777777" w:rsidR="00836A26" w:rsidRPr="004F6C64" w:rsidRDefault="00836A26" w:rsidP="0003371B">
      <w:pPr>
        <w:pStyle w:val="Copy"/>
        <w:keepNext/>
        <w:keepLines/>
        <w:spacing w:line="240" w:lineRule="auto"/>
        <w:contextualSpacing/>
        <w:outlineLvl w:val="0"/>
        <w:rPr>
          <w:rFonts w:ascii="DIN-Regular" w:eastAsia="Times New Roman" w:hAnsi="DIN-Regular"/>
          <w:lang w:eastAsia="en-US"/>
        </w:rPr>
      </w:pPr>
      <w:r w:rsidRPr="004F6C64">
        <w:rPr>
          <w:rFonts w:ascii="DIN-Regular" w:eastAsia="Times New Roman" w:hAnsi="DIN-Regular"/>
          <w:lang w:eastAsia="en-US"/>
        </w:rPr>
        <w:t>Panasonic Deutschland</w:t>
      </w:r>
    </w:p>
    <w:p w14:paraId="33D0CE51" w14:textId="77777777" w:rsidR="00836A26" w:rsidRPr="004F6C64" w:rsidRDefault="00836A26" w:rsidP="0003371B">
      <w:pPr>
        <w:pStyle w:val="Copy"/>
        <w:keepNext/>
        <w:keepLines/>
        <w:spacing w:line="240" w:lineRule="auto"/>
        <w:contextualSpacing/>
        <w:rPr>
          <w:rFonts w:ascii="DIN-Regular" w:eastAsia="Times New Roman" w:hAnsi="DIN-Regular"/>
          <w:lang w:eastAsia="en-US"/>
        </w:rPr>
      </w:pPr>
      <w:r w:rsidRPr="004F6C64">
        <w:rPr>
          <w:rFonts w:ascii="DIN-Regular" w:eastAsia="Times New Roman" w:hAnsi="DIN-Regular"/>
          <w:lang w:eastAsia="en-US"/>
        </w:rPr>
        <w:t>Eine Division der Panasonic Marketing Europe GmbH</w:t>
      </w:r>
    </w:p>
    <w:p w14:paraId="6C87B930" w14:textId="77777777" w:rsidR="00836A26" w:rsidRPr="004F6C64" w:rsidRDefault="00836A26" w:rsidP="0003371B">
      <w:pPr>
        <w:pStyle w:val="Copy"/>
        <w:keepNext/>
        <w:keepLines/>
        <w:spacing w:line="240" w:lineRule="auto"/>
        <w:contextualSpacing/>
        <w:rPr>
          <w:rFonts w:ascii="DIN-Regular" w:eastAsia="Times New Roman" w:hAnsi="DIN-Regular"/>
          <w:lang w:eastAsia="en-US"/>
        </w:rPr>
      </w:pPr>
      <w:proofErr w:type="spellStart"/>
      <w:r w:rsidRPr="004F6C64">
        <w:rPr>
          <w:rFonts w:ascii="DIN-Regular" w:eastAsia="Times New Roman" w:hAnsi="DIN-Regular"/>
          <w:lang w:eastAsia="en-US"/>
        </w:rPr>
        <w:t>Winsbergring</w:t>
      </w:r>
      <w:proofErr w:type="spellEnd"/>
      <w:r w:rsidRPr="004F6C64">
        <w:rPr>
          <w:rFonts w:ascii="DIN-Regular" w:eastAsia="Times New Roman" w:hAnsi="DIN-Regular"/>
          <w:lang w:eastAsia="en-US"/>
        </w:rPr>
        <w:t xml:space="preserve"> 15</w:t>
      </w:r>
    </w:p>
    <w:p w14:paraId="2DD85662" w14:textId="77777777" w:rsidR="00836A26" w:rsidRPr="004F6C64" w:rsidRDefault="00836A26" w:rsidP="0003371B">
      <w:pPr>
        <w:pStyle w:val="Copy"/>
        <w:spacing w:line="240" w:lineRule="auto"/>
        <w:contextualSpacing/>
        <w:rPr>
          <w:rFonts w:ascii="DIN-Regular" w:eastAsia="Times New Roman" w:hAnsi="DIN-Regular"/>
          <w:lang w:eastAsia="en-US"/>
        </w:rPr>
      </w:pPr>
      <w:r w:rsidRPr="004F6C64">
        <w:rPr>
          <w:rFonts w:ascii="DIN-Regular" w:eastAsia="Times New Roman" w:hAnsi="DIN-Regular"/>
          <w:lang w:eastAsia="en-US"/>
        </w:rPr>
        <w:t xml:space="preserve">D-22525 Hamburg </w:t>
      </w:r>
    </w:p>
    <w:p w14:paraId="5F76AF76" w14:textId="77777777" w:rsidR="00836A26" w:rsidRPr="004F6C64" w:rsidRDefault="00836A26" w:rsidP="00836A26">
      <w:pPr>
        <w:pStyle w:val="Textkrper3"/>
        <w:spacing w:line="240" w:lineRule="auto"/>
        <w:ind w:right="-57"/>
        <w:rPr>
          <w:rFonts w:ascii="DIN-Regular" w:hAnsi="DIN-Regular"/>
          <w:b w:val="0"/>
          <w:bCs/>
          <w:iCs/>
        </w:rPr>
      </w:pPr>
    </w:p>
    <w:p w14:paraId="6736351B" w14:textId="77777777" w:rsidR="00350D35" w:rsidRPr="00215481" w:rsidRDefault="00836A26" w:rsidP="00350D35">
      <w:pPr>
        <w:pStyle w:val="StandardWeb"/>
        <w:spacing w:before="0" w:beforeAutospacing="0" w:after="0" w:afterAutospacing="0"/>
        <w:rPr>
          <w:rFonts w:ascii="DIN-Regular" w:hAnsi="DIN-Regular"/>
        </w:rPr>
      </w:pPr>
      <w:r w:rsidRPr="004F6C64">
        <w:rPr>
          <w:rStyle w:val="Fett"/>
          <w:rFonts w:ascii="DIN-Bold" w:hAnsi="DIN-Bold"/>
          <w:b w:val="0"/>
        </w:rPr>
        <w:t>Ansprechpartner für Presseanfragen:</w:t>
      </w:r>
      <w:r w:rsidRPr="004F6C64">
        <w:rPr>
          <w:rFonts w:ascii="DIN-Regular" w:hAnsi="DIN-Regular"/>
          <w:b/>
        </w:rPr>
        <w:br/>
      </w:r>
      <w:r w:rsidRPr="004F6C64">
        <w:rPr>
          <w:rFonts w:ascii="DIN-Regular" w:hAnsi="DIN-Regular"/>
        </w:rPr>
        <w:t xml:space="preserve">Michael </w:t>
      </w:r>
      <w:proofErr w:type="spellStart"/>
      <w:r w:rsidRPr="004F6C64">
        <w:rPr>
          <w:rFonts w:ascii="DIN-Regular" w:hAnsi="DIN-Regular"/>
        </w:rPr>
        <w:t>Langbehn</w:t>
      </w:r>
      <w:proofErr w:type="spellEnd"/>
      <w:r w:rsidRPr="004F6C64">
        <w:rPr>
          <w:rFonts w:ascii="DIN-Regular" w:hAnsi="DIN-Regular"/>
        </w:rPr>
        <w:br/>
        <w:t xml:space="preserve">Tel.: +49 (0)40 / 8549-0 </w:t>
      </w:r>
      <w:r w:rsidRPr="004F6C64">
        <w:rPr>
          <w:rFonts w:ascii="DIN-Regular" w:hAnsi="DIN-Regular"/>
        </w:rPr>
        <w:br/>
        <w:t xml:space="preserve">E-Mail: </w:t>
      </w:r>
      <w:hyperlink r:id="rId11" w:history="1">
        <w:r w:rsidR="00350D35" w:rsidRPr="00215481">
          <w:rPr>
            <w:rStyle w:val="Link"/>
            <w:rFonts w:ascii="DIN-Regular" w:hAnsi="DIN-Regular"/>
          </w:rPr>
          <w:t>presse.kontakt</w:t>
        </w:r>
        <w:r w:rsidR="00350D35" w:rsidRPr="00350D35">
          <w:rPr>
            <w:rStyle w:val="Link"/>
            <w:rFonts w:ascii="Times New Roman" w:hAnsi="Times New Roman"/>
          </w:rPr>
          <w:t>@</w:t>
        </w:r>
        <w:r w:rsidR="00350D35" w:rsidRPr="00215481">
          <w:rPr>
            <w:rStyle w:val="Link"/>
            <w:rFonts w:ascii="DIN-Regular" w:hAnsi="DIN-Regular"/>
          </w:rPr>
          <w:t>eu.panasonic.com</w:t>
        </w:r>
      </w:hyperlink>
      <w:r w:rsidR="00350D35" w:rsidRPr="00215481">
        <w:rPr>
          <w:rFonts w:ascii="DIN-Regular" w:hAnsi="DIN-Regular"/>
        </w:rPr>
        <w:t xml:space="preserve"> </w:t>
      </w:r>
    </w:p>
    <w:p w14:paraId="25A03496" w14:textId="77777777" w:rsidR="00496C7C" w:rsidRPr="004F6C64" w:rsidRDefault="00496C7C" w:rsidP="009A691A">
      <w:pPr>
        <w:pStyle w:val="StandardWeb"/>
        <w:spacing w:before="0" w:beforeAutospacing="0" w:after="0" w:afterAutospacing="0"/>
      </w:pPr>
    </w:p>
    <w:sectPr w:rsidR="00496C7C" w:rsidRPr="004F6C64" w:rsidSect="006E2AF4">
      <w:headerReference w:type="default" r:id="rId12"/>
      <w:footerReference w:type="default" r:id="rId13"/>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D1A3A" w14:textId="77777777" w:rsidR="002F215A" w:rsidRDefault="002F215A">
      <w:r>
        <w:separator/>
      </w:r>
    </w:p>
  </w:endnote>
  <w:endnote w:type="continuationSeparator" w:id="0">
    <w:p w14:paraId="328A3DEA" w14:textId="77777777" w:rsidR="002F215A" w:rsidRDefault="002F215A">
      <w:r>
        <w:continuationSeparator/>
      </w:r>
    </w:p>
  </w:endnote>
  <w:endnote w:type="continuationNotice" w:id="1">
    <w:p w14:paraId="5879E24A" w14:textId="77777777" w:rsidR="002F215A" w:rsidRDefault="002F21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venir Next Regular">
    <w:charset w:val="00"/>
    <w:family w:val="swiss"/>
    <w:pitch w:val="variable"/>
    <w:sig w:usb0="8000002F" w:usb1="5000204A" w:usb2="00000000" w:usb3="00000000" w:csb0="0000009B"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DIN-Bold">
    <w:charset w:val="00"/>
    <w:family w:val="auto"/>
    <w:pitch w:val="variable"/>
    <w:sig w:usb0="00000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DIN-Black">
    <w:charset w:val="00"/>
    <w:family w:val="auto"/>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DIN-Regular">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Helvetica 55 Roman">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4CC0" w14:textId="77777777" w:rsidR="001B74A5" w:rsidRDefault="001B74A5" w:rsidP="00B93EB0">
    <w:pPr>
      <w:ind w:left="1440" w:right="-3033" w:firstLine="720"/>
      <w:contextualSpacing/>
      <w:rPr>
        <w:rFonts w:ascii="DIN-Regular" w:hAnsi="DIN-Regular"/>
        <w:sz w:val="17"/>
      </w:rPr>
    </w:pPr>
    <w:r>
      <w:rPr>
        <w:rFonts w:ascii="DIN-Regular" w:hAnsi="DIN-Regular"/>
        <w:noProof/>
      </w:rPr>
      <w:drawing>
        <wp:anchor distT="0" distB="0" distL="114300" distR="114300" simplePos="0" relativeHeight="251660288" behindDoc="1" locked="0" layoutInCell="1" allowOverlap="1" wp14:anchorId="36F42C21" wp14:editId="504DBA57">
          <wp:simplePos x="0" y="0"/>
          <wp:positionH relativeFrom="column">
            <wp:posOffset>-638810</wp:posOffset>
          </wp:positionH>
          <wp:positionV relativeFrom="page">
            <wp:posOffset>9375140</wp:posOffset>
          </wp:positionV>
          <wp:extent cx="8115300" cy="1371600"/>
          <wp:effectExtent l="0" t="0" r="12700" b="0"/>
          <wp:wrapNone/>
          <wp:docPr id="11" name="Bild 1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noProof/>
      </w:rPr>
      <w:drawing>
        <wp:anchor distT="0" distB="0" distL="114300" distR="114300" simplePos="0" relativeHeight="251657216" behindDoc="1" locked="0" layoutInCell="1" allowOverlap="1" wp14:anchorId="50F278F7" wp14:editId="01178203">
          <wp:simplePos x="0" y="0"/>
          <wp:positionH relativeFrom="column">
            <wp:posOffset>-753110</wp:posOffset>
          </wp:positionH>
          <wp:positionV relativeFrom="page">
            <wp:posOffset>9260840</wp:posOffset>
          </wp:positionV>
          <wp:extent cx="8115300" cy="1371600"/>
          <wp:effectExtent l="0" t="0" r="12700" b="0"/>
          <wp:wrapNone/>
          <wp:docPr id="12" name="Bild 12"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sidRPr="00B93EB0">
      <w:rPr>
        <w:rFonts w:ascii="DIN-Regular" w:hAnsi="DIN-Regular"/>
        <w:sz w:val="17"/>
      </w:rPr>
      <w:t xml:space="preserve"> </w:t>
    </w:r>
    <w:r>
      <w:rPr>
        <w:rFonts w:ascii="DIN-Regular" w:hAnsi="DIN-Regular"/>
        <w:sz w:val="17"/>
      </w:rPr>
      <w:t>Panasonic Deutschland – eine Division der Panasonic Marketing Europe GmbH</w:t>
    </w:r>
  </w:p>
  <w:p w14:paraId="24C43659" w14:textId="77777777" w:rsidR="001B74A5" w:rsidRDefault="001B74A5" w:rsidP="00B93EB0">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ascii="Arial" w:hAnsi="Arial" w:cs="Arial"/>
        <w:sz w:val="17"/>
      </w:rPr>
      <w:t>●</w:t>
    </w:r>
    <w:r>
      <w:rPr>
        <w:rFonts w:ascii="DIN-Regular" w:hAnsi="DIN-Regular"/>
        <w:sz w:val="17"/>
      </w:rPr>
      <w:t xml:space="preserve"> 22525 Hamburg</w:t>
    </w:r>
  </w:p>
  <w:p w14:paraId="1665AA95" w14:textId="77777777" w:rsidR="001B74A5" w:rsidRDefault="001B74A5" w:rsidP="00B93EB0">
    <w:pPr>
      <w:ind w:right="-3033"/>
      <w:contextualSpacing/>
      <w:rPr>
        <w:rFonts w:ascii="DIN-Regular" w:hAnsi="DIN-Regular"/>
      </w:rPr>
    </w:pP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554DDD16" w14:textId="77777777" w:rsidR="001B74A5" w:rsidRDefault="001B74A5" w:rsidP="00B93EB0">
    <w:pPr>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27276F5C" w14:textId="77777777" w:rsidR="001B74A5" w:rsidRDefault="001B74A5" w:rsidP="00B93EB0">
    <w:pPr>
      <w:ind w:left="2880" w:right="85" w:hanging="753"/>
      <w:contextualSpacing/>
      <w:jc w:val="center"/>
      <w:rPr>
        <w:sz w:val="17"/>
      </w:rPr>
    </w:pPr>
  </w:p>
  <w:p w14:paraId="2EE7D226" w14:textId="77777777" w:rsidR="001B74A5" w:rsidRPr="00215481" w:rsidRDefault="001B74A5" w:rsidP="00B93EB0">
    <w:pPr>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2F0807">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2F0807">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B4AEB" w14:textId="77777777" w:rsidR="002F215A" w:rsidRDefault="002F215A">
      <w:r>
        <w:separator/>
      </w:r>
    </w:p>
  </w:footnote>
  <w:footnote w:type="continuationSeparator" w:id="0">
    <w:p w14:paraId="1252C9B2" w14:textId="77777777" w:rsidR="002F215A" w:rsidRDefault="002F215A">
      <w:r>
        <w:continuationSeparator/>
      </w:r>
    </w:p>
  </w:footnote>
  <w:footnote w:type="continuationNotice" w:id="1">
    <w:p w14:paraId="4BF325FF" w14:textId="77777777" w:rsidR="002F215A" w:rsidRDefault="002F215A">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92922" w14:textId="77777777" w:rsidR="001B74A5" w:rsidRPr="0060218C" w:rsidRDefault="001B74A5" w:rsidP="00496C7C">
    <w:pPr>
      <w:pStyle w:val="Kopfzeile"/>
    </w:pPr>
    <w:r>
      <w:rPr>
        <w:noProof/>
      </w:rPr>
      <w:drawing>
        <wp:anchor distT="0" distB="0" distL="114300" distR="114300" simplePos="0" relativeHeight="251658240" behindDoc="1" locked="0" layoutInCell="1" allowOverlap="1" wp14:anchorId="60A3612C" wp14:editId="76D3D08A">
          <wp:simplePos x="0" y="0"/>
          <wp:positionH relativeFrom="page">
            <wp:align>left</wp:align>
          </wp:positionH>
          <wp:positionV relativeFrom="page">
            <wp:align>top</wp:align>
          </wp:positionV>
          <wp:extent cx="7592060" cy="1621155"/>
          <wp:effectExtent l="25400" t="0" r="2540" b="0"/>
          <wp:wrapNone/>
          <wp:docPr id="9" name="Bild 9"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007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64CDCA"/>
    <w:lvl w:ilvl="0">
      <w:start w:val="1"/>
      <w:numFmt w:val="decimal"/>
      <w:lvlText w:val="%1."/>
      <w:lvlJc w:val="left"/>
      <w:pPr>
        <w:tabs>
          <w:tab w:val="num" w:pos="1492"/>
        </w:tabs>
        <w:ind w:left="1492" w:hanging="360"/>
      </w:pPr>
    </w:lvl>
  </w:abstractNum>
  <w:abstractNum w:abstractNumId="2">
    <w:nsid w:val="FFFFFF7D"/>
    <w:multiLevelType w:val="singleLevel"/>
    <w:tmpl w:val="0DEEC54A"/>
    <w:lvl w:ilvl="0">
      <w:start w:val="1"/>
      <w:numFmt w:val="decimal"/>
      <w:lvlText w:val="%1."/>
      <w:lvlJc w:val="left"/>
      <w:pPr>
        <w:tabs>
          <w:tab w:val="num" w:pos="1209"/>
        </w:tabs>
        <w:ind w:left="1209" w:hanging="360"/>
      </w:pPr>
    </w:lvl>
  </w:abstractNum>
  <w:abstractNum w:abstractNumId="3">
    <w:nsid w:val="FFFFFF7E"/>
    <w:multiLevelType w:val="singleLevel"/>
    <w:tmpl w:val="41001B1C"/>
    <w:lvl w:ilvl="0">
      <w:start w:val="1"/>
      <w:numFmt w:val="decimal"/>
      <w:lvlText w:val="%1."/>
      <w:lvlJc w:val="left"/>
      <w:pPr>
        <w:tabs>
          <w:tab w:val="num" w:pos="926"/>
        </w:tabs>
        <w:ind w:left="926" w:hanging="360"/>
      </w:pPr>
    </w:lvl>
  </w:abstractNum>
  <w:abstractNum w:abstractNumId="4">
    <w:nsid w:val="FFFFFF7F"/>
    <w:multiLevelType w:val="singleLevel"/>
    <w:tmpl w:val="C91E02B8"/>
    <w:lvl w:ilvl="0">
      <w:start w:val="1"/>
      <w:numFmt w:val="decimal"/>
      <w:lvlText w:val="%1."/>
      <w:lvlJc w:val="left"/>
      <w:pPr>
        <w:tabs>
          <w:tab w:val="num" w:pos="643"/>
        </w:tabs>
        <w:ind w:left="643" w:hanging="360"/>
      </w:pPr>
    </w:lvl>
  </w:abstractNum>
  <w:abstractNum w:abstractNumId="5">
    <w:nsid w:val="FFFFFF80"/>
    <w:multiLevelType w:val="singleLevel"/>
    <w:tmpl w:val="81A2C22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BA93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CEA35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1982E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E20EA12"/>
    <w:lvl w:ilvl="0">
      <w:start w:val="1"/>
      <w:numFmt w:val="decimal"/>
      <w:lvlText w:val="%1."/>
      <w:lvlJc w:val="left"/>
      <w:pPr>
        <w:tabs>
          <w:tab w:val="num" w:pos="360"/>
        </w:tabs>
        <w:ind w:left="360" w:hanging="360"/>
      </w:pPr>
    </w:lvl>
  </w:abstractNum>
  <w:abstractNum w:abstractNumId="10">
    <w:nsid w:val="FFFFFF89"/>
    <w:multiLevelType w:val="singleLevel"/>
    <w:tmpl w:val="EA0A1120"/>
    <w:lvl w:ilvl="0">
      <w:start w:val="1"/>
      <w:numFmt w:val="bullet"/>
      <w:lvlText w:val=""/>
      <w:lvlJc w:val="left"/>
      <w:pPr>
        <w:tabs>
          <w:tab w:val="num" w:pos="360"/>
        </w:tabs>
        <w:ind w:left="360" w:hanging="360"/>
      </w:pPr>
      <w:rPr>
        <w:rFonts w:ascii="Symbol" w:hAnsi="Symbol" w:hint="default"/>
      </w:rPr>
    </w:lvl>
  </w:abstractNum>
  <w:abstractNum w:abstractNumId="1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1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9">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0">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49C244A"/>
    <w:multiLevelType w:val="hybridMultilevel"/>
    <w:tmpl w:val="AB7AD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6">
    <w:nsid w:val="3B296343"/>
    <w:multiLevelType w:val="hybridMultilevel"/>
    <w:tmpl w:val="9C980FC8"/>
    <w:lvl w:ilvl="0" w:tplc="054A63F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3A25CB3"/>
    <w:multiLevelType w:val="hybridMultilevel"/>
    <w:tmpl w:val="EA4C1B34"/>
    <w:lvl w:ilvl="0" w:tplc="8894F70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4CAB11ED"/>
    <w:multiLevelType w:val="hybridMultilevel"/>
    <w:tmpl w:val="06E4CF1A"/>
    <w:lvl w:ilvl="0" w:tplc="B030CFD8">
      <w:start w:val="6"/>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2">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E8C1ABC"/>
    <w:multiLevelType w:val="hybridMultilevel"/>
    <w:tmpl w:val="93EE9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1"/>
  </w:num>
  <w:num w:numId="4">
    <w:abstractNumId w:val="34"/>
  </w:num>
  <w:num w:numId="5">
    <w:abstractNumId w:val="39"/>
  </w:num>
  <w:num w:numId="6">
    <w:abstractNumId w:val="24"/>
  </w:num>
  <w:num w:numId="7">
    <w:abstractNumId w:val="18"/>
  </w:num>
  <w:num w:numId="8">
    <w:abstractNumId w:val="36"/>
  </w:num>
  <w:num w:numId="9">
    <w:abstractNumId w:val="28"/>
  </w:num>
  <w:num w:numId="10">
    <w:abstractNumId w:val="35"/>
  </w:num>
  <w:num w:numId="11">
    <w:abstractNumId w:val="16"/>
  </w:num>
  <w:num w:numId="12">
    <w:abstractNumId w:val="23"/>
  </w:num>
  <w:num w:numId="13">
    <w:abstractNumId w:val="13"/>
  </w:num>
  <w:num w:numId="14">
    <w:abstractNumId w:val="14"/>
  </w:num>
  <w:num w:numId="15">
    <w:abstractNumId w:val="15"/>
  </w:num>
  <w:num w:numId="16">
    <w:abstractNumId w:val="38"/>
  </w:num>
  <w:num w:numId="17">
    <w:abstractNumId w:val="0"/>
  </w:num>
  <w:num w:numId="18">
    <w:abstractNumId w:val="25"/>
  </w:num>
  <w:num w:numId="19">
    <w:abstractNumId w:val="27"/>
  </w:num>
  <w:num w:numId="20">
    <w:abstractNumId w:val="22"/>
  </w:num>
  <w:num w:numId="21">
    <w:abstractNumId w:val="32"/>
  </w:num>
  <w:num w:numId="22">
    <w:abstractNumId w:val="12"/>
  </w:num>
  <w:num w:numId="23">
    <w:abstractNumId w:val="19"/>
  </w:num>
  <w:num w:numId="24">
    <w:abstractNumId w:val="33"/>
  </w:num>
  <w:num w:numId="25">
    <w:abstractNumId w:val="20"/>
  </w:num>
  <w:num w:numId="26">
    <w:abstractNumId w:val="37"/>
  </w:num>
  <w:num w:numId="27">
    <w:abstractNumId w:val="26"/>
  </w:num>
  <w:num w:numId="28">
    <w:abstractNumId w:val="29"/>
  </w:num>
  <w:num w:numId="29">
    <w:abstractNumId w:val="31"/>
  </w:num>
  <w:num w:numId="30">
    <w:abstractNumId w:val="40"/>
  </w:num>
  <w:num w:numId="31">
    <w:abstractNumId w:val="21"/>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88B"/>
    <w:rsid w:val="000028D9"/>
    <w:rsid w:val="00003467"/>
    <w:rsid w:val="000048F8"/>
    <w:rsid w:val="00005965"/>
    <w:rsid w:val="0000693A"/>
    <w:rsid w:val="0001004B"/>
    <w:rsid w:val="00011423"/>
    <w:rsid w:val="0001243A"/>
    <w:rsid w:val="0001475E"/>
    <w:rsid w:val="000153DD"/>
    <w:rsid w:val="00015C4F"/>
    <w:rsid w:val="00020F97"/>
    <w:rsid w:val="00021D2E"/>
    <w:rsid w:val="00021E94"/>
    <w:rsid w:val="00021EB0"/>
    <w:rsid w:val="00021F8F"/>
    <w:rsid w:val="000223C2"/>
    <w:rsid w:val="00022557"/>
    <w:rsid w:val="00022E2C"/>
    <w:rsid w:val="000233DC"/>
    <w:rsid w:val="00023B46"/>
    <w:rsid w:val="000247B9"/>
    <w:rsid w:val="00025256"/>
    <w:rsid w:val="00025744"/>
    <w:rsid w:val="00025DB6"/>
    <w:rsid w:val="00025EDB"/>
    <w:rsid w:val="00026A7F"/>
    <w:rsid w:val="00031024"/>
    <w:rsid w:val="00032A01"/>
    <w:rsid w:val="00032E86"/>
    <w:rsid w:val="0003371B"/>
    <w:rsid w:val="0003392C"/>
    <w:rsid w:val="0003539F"/>
    <w:rsid w:val="0003584D"/>
    <w:rsid w:val="00035DEA"/>
    <w:rsid w:val="000403D6"/>
    <w:rsid w:val="000419BF"/>
    <w:rsid w:val="000425E0"/>
    <w:rsid w:val="00042C6B"/>
    <w:rsid w:val="00043877"/>
    <w:rsid w:val="000441FB"/>
    <w:rsid w:val="00045A71"/>
    <w:rsid w:val="000461DC"/>
    <w:rsid w:val="00047924"/>
    <w:rsid w:val="00051986"/>
    <w:rsid w:val="00051FD8"/>
    <w:rsid w:val="000540FD"/>
    <w:rsid w:val="000546AE"/>
    <w:rsid w:val="0005550E"/>
    <w:rsid w:val="00055909"/>
    <w:rsid w:val="00056BA9"/>
    <w:rsid w:val="000572BA"/>
    <w:rsid w:val="000617AC"/>
    <w:rsid w:val="00062E7A"/>
    <w:rsid w:val="00064376"/>
    <w:rsid w:val="0006444C"/>
    <w:rsid w:val="00066D97"/>
    <w:rsid w:val="00066F2E"/>
    <w:rsid w:val="00067B5A"/>
    <w:rsid w:val="000705DA"/>
    <w:rsid w:val="00072582"/>
    <w:rsid w:val="00072782"/>
    <w:rsid w:val="00072C63"/>
    <w:rsid w:val="000737D4"/>
    <w:rsid w:val="00073DF7"/>
    <w:rsid w:val="00074A62"/>
    <w:rsid w:val="000809A5"/>
    <w:rsid w:val="00081DA7"/>
    <w:rsid w:val="00082047"/>
    <w:rsid w:val="000826B8"/>
    <w:rsid w:val="0008359E"/>
    <w:rsid w:val="000839E2"/>
    <w:rsid w:val="00084DB4"/>
    <w:rsid w:val="000858B2"/>
    <w:rsid w:val="00090C8F"/>
    <w:rsid w:val="00091101"/>
    <w:rsid w:val="000911E1"/>
    <w:rsid w:val="00091A60"/>
    <w:rsid w:val="00092A7E"/>
    <w:rsid w:val="00094B67"/>
    <w:rsid w:val="00097D23"/>
    <w:rsid w:val="00097E23"/>
    <w:rsid w:val="000A16FD"/>
    <w:rsid w:val="000A1E8D"/>
    <w:rsid w:val="000A464B"/>
    <w:rsid w:val="000A5231"/>
    <w:rsid w:val="000A58D1"/>
    <w:rsid w:val="000A6199"/>
    <w:rsid w:val="000A63B0"/>
    <w:rsid w:val="000A6AAB"/>
    <w:rsid w:val="000A6CA9"/>
    <w:rsid w:val="000A7A85"/>
    <w:rsid w:val="000A7B8A"/>
    <w:rsid w:val="000B069A"/>
    <w:rsid w:val="000B2E43"/>
    <w:rsid w:val="000B4622"/>
    <w:rsid w:val="000B4E19"/>
    <w:rsid w:val="000B55C5"/>
    <w:rsid w:val="000B5DB8"/>
    <w:rsid w:val="000B63E9"/>
    <w:rsid w:val="000B65D9"/>
    <w:rsid w:val="000B7127"/>
    <w:rsid w:val="000C2259"/>
    <w:rsid w:val="000C30CC"/>
    <w:rsid w:val="000C3C14"/>
    <w:rsid w:val="000C49D5"/>
    <w:rsid w:val="000C555E"/>
    <w:rsid w:val="000C5721"/>
    <w:rsid w:val="000D0D7E"/>
    <w:rsid w:val="000D2B5E"/>
    <w:rsid w:val="000D2E1E"/>
    <w:rsid w:val="000D4908"/>
    <w:rsid w:val="000D4AFF"/>
    <w:rsid w:val="000D5472"/>
    <w:rsid w:val="000D59D6"/>
    <w:rsid w:val="000E104D"/>
    <w:rsid w:val="000E159B"/>
    <w:rsid w:val="000E206C"/>
    <w:rsid w:val="000E2DD6"/>
    <w:rsid w:val="000E33CB"/>
    <w:rsid w:val="000E3F18"/>
    <w:rsid w:val="000E4577"/>
    <w:rsid w:val="000F0441"/>
    <w:rsid w:val="000F0B4E"/>
    <w:rsid w:val="000F1A85"/>
    <w:rsid w:val="000F3C8B"/>
    <w:rsid w:val="000F4715"/>
    <w:rsid w:val="000F4D9F"/>
    <w:rsid w:val="000F59FE"/>
    <w:rsid w:val="000F639C"/>
    <w:rsid w:val="000F703D"/>
    <w:rsid w:val="000F7406"/>
    <w:rsid w:val="001002CB"/>
    <w:rsid w:val="001010CE"/>
    <w:rsid w:val="00101A1F"/>
    <w:rsid w:val="00104B3A"/>
    <w:rsid w:val="0010529C"/>
    <w:rsid w:val="0010532E"/>
    <w:rsid w:val="00106562"/>
    <w:rsid w:val="00106A96"/>
    <w:rsid w:val="00110E9A"/>
    <w:rsid w:val="00111E79"/>
    <w:rsid w:val="001121C8"/>
    <w:rsid w:val="00112AC6"/>
    <w:rsid w:val="00116F9F"/>
    <w:rsid w:val="00117CA8"/>
    <w:rsid w:val="0012088E"/>
    <w:rsid w:val="00120BCB"/>
    <w:rsid w:val="00120FBF"/>
    <w:rsid w:val="00121908"/>
    <w:rsid w:val="0012219C"/>
    <w:rsid w:val="0012252B"/>
    <w:rsid w:val="0012274B"/>
    <w:rsid w:val="001240A0"/>
    <w:rsid w:val="00125439"/>
    <w:rsid w:val="0012574D"/>
    <w:rsid w:val="0012584C"/>
    <w:rsid w:val="0013076E"/>
    <w:rsid w:val="00132B7C"/>
    <w:rsid w:val="00133441"/>
    <w:rsid w:val="0013393E"/>
    <w:rsid w:val="0013407A"/>
    <w:rsid w:val="00136587"/>
    <w:rsid w:val="00136C50"/>
    <w:rsid w:val="001372AE"/>
    <w:rsid w:val="0014240C"/>
    <w:rsid w:val="00143AA7"/>
    <w:rsid w:val="00143BD2"/>
    <w:rsid w:val="00143EEF"/>
    <w:rsid w:val="00145D1D"/>
    <w:rsid w:val="0014757F"/>
    <w:rsid w:val="00147FDA"/>
    <w:rsid w:val="0015034E"/>
    <w:rsid w:val="001508C5"/>
    <w:rsid w:val="00151470"/>
    <w:rsid w:val="00152327"/>
    <w:rsid w:val="00153167"/>
    <w:rsid w:val="00155329"/>
    <w:rsid w:val="00155B3D"/>
    <w:rsid w:val="00155D5F"/>
    <w:rsid w:val="001565CA"/>
    <w:rsid w:val="00157E6D"/>
    <w:rsid w:val="00160387"/>
    <w:rsid w:val="0016110E"/>
    <w:rsid w:val="0016112B"/>
    <w:rsid w:val="00165287"/>
    <w:rsid w:val="001728B1"/>
    <w:rsid w:val="00172AD1"/>
    <w:rsid w:val="001737ED"/>
    <w:rsid w:val="001745A6"/>
    <w:rsid w:val="00175467"/>
    <w:rsid w:val="00177BC0"/>
    <w:rsid w:val="00177FAD"/>
    <w:rsid w:val="00180257"/>
    <w:rsid w:val="001836D3"/>
    <w:rsid w:val="001840E4"/>
    <w:rsid w:val="001843B0"/>
    <w:rsid w:val="0018542F"/>
    <w:rsid w:val="001864DC"/>
    <w:rsid w:val="00186BA2"/>
    <w:rsid w:val="00187E61"/>
    <w:rsid w:val="00190A07"/>
    <w:rsid w:val="00192A32"/>
    <w:rsid w:val="00192AF6"/>
    <w:rsid w:val="00192C30"/>
    <w:rsid w:val="0019317C"/>
    <w:rsid w:val="001933A5"/>
    <w:rsid w:val="001959BD"/>
    <w:rsid w:val="00195C48"/>
    <w:rsid w:val="001963BA"/>
    <w:rsid w:val="001A0CB5"/>
    <w:rsid w:val="001A0E4C"/>
    <w:rsid w:val="001A1FB3"/>
    <w:rsid w:val="001A3426"/>
    <w:rsid w:val="001A4DA3"/>
    <w:rsid w:val="001A51B2"/>
    <w:rsid w:val="001A521A"/>
    <w:rsid w:val="001A5DB6"/>
    <w:rsid w:val="001A6DC9"/>
    <w:rsid w:val="001B2F28"/>
    <w:rsid w:val="001B41B9"/>
    <w:rsid w:val="001B596E"/>
    <w:rsid w:val="001B5FAE"/>
    <w:rsid w:val="001B6ABE"/>
    <w:rsid w:val="001B7419"/>
    <w:rsid w:val="001B74A5"/>
    <w:rsid w:val="001B7996"/>
    <w:rsid w:val="001B7EC3"/>
    <w:rsid w:val="001C0372"/>
    <w:rsid w:val="001C2DFD"/>
    <w:rsid w:val="001C32F4"/>
    <w:rsid w:val="001C4A20"/>
    <w:rsid w:val="001C7B26"/>
    <w:rsid w:val="001D191C"/>
    <w:rsid w:val="001D1F4B"/>
    <w:rsid w:val="001D3B61"/>
    <w:rsid w:val="001D53CA"/>
    <w:rsid w:val="001D5675"/>
    <w:rsid w:val="001D6BE8"/>
    <w:rsid w:val="001D7BB3"/>
    <w:rsid w:val="001E1F9F"/>
    <w:rsid w:val="001E298C"/>
    <w:rsid w:val="001E4850"/>
    <w:rsid w:val="001E5A3B"/>
    <w:rsid w:val="001E6506"/>
    <w:rsid w:val="001E7825"/>
    <w:rsid w:val="001F0FE3"/>
    <w:rsid w:val="001F1561"/>
    <w:rsid w:val="001F28AA"/>
    <w:rsid w:val="001F42DE"/>
    <w:rsid w:val="002002B6"/>
    <w:rsid w:val="00200612"/>
    <w:rsid w:val="00200C53"/>
    <w:rsid w:val="00201200"/>
    <w:rsid w:val="0020123C"/>
    <w:rsid w:val="00203EE5"/>
    <w:rsid w:val="0020625C"/>
    <w:rsid w:val="0020726C"/>
    <w:rsid w:val="002072C7"/>
    <w:rsid w:val="002079EB"/>
    <w:rsid w:val="00210BA4"/>
    <w:rsid w:val="0021176C"/>
    <w:rsid w:val="0021198E"/>
    <w:rsid w:val="00212FA1"/>
    <w:rsid w:val="002141E8"/>
    <w:rsid w:val="00217129"/>
    <w:rsid w:val="0021773E"/>
    <w:rsid w:val="0022188A"/>
    <w:rsid w:val="00221C87"/>
    <w:rsid w:val="00221DDC"/>
    <w:rsid w:val="00223753"/>
    <w:rsid w:val="00223E90"/>
    <w:rsid w:val="00224957"/>
    <w:rsid w:val="00224CE6"/>
    <w:rsid w:val="00225A87"/>
    <w:rsid w:val="00225BB9"/>
    <w:rsid w:val="002262F1"/>
    <w:rsid w:val="00226914"/>
    <w:rsid w:val="002310BD"/>
    <w:rsid w:val="00231DC7"/>
    <w:rsid w:val="0023205B"/>
    <w:rsid w:val="00232F3F"/>
    <w:rsid w:val="00233CB5"/>
    <w:rsid w:val="00234508"/>
    <w:rsid w:val="00234D96"/>
    <w:rsid w:val="00234F04"/>
    <w:rsid w:val="0023540A"/>
    <w:rsid w:val="00235A0B"/>
    <w:rsid w:val="00235C00"/>
    <w:rsid w:val="00235FA6"/>
    <w:rsid w:val="002378D1"/>
    <w:rsid w:val="00242146"/>
    <w:rsid w:val="00242183"/>
    <w:rsid w:val="0024431D"/>
    <w:rsid w:val="002463DB"/>
    <w:rsid w:val="00246E99"/>
    <w:rsid w:val="00247AEA"/>
    <w:rsid w:val="00250B32"/>
    <w:rsid w:val="0025109D"/>
    <w:rsid w:val="0025119A"/>
    <w:rsid w:val="002512D2"/>
    <w:rsid w:val="00252E8A"/>
    <w:rsid w:val="00253017"/>
    <w:rsid w:val="0025302B"/>
    <w:rsid w:val="00253B9C"/>
    <w:rsid w:val="00253CAA"/>
    <w:rsid w:val="00254CD6"/>
    <w:rsid w:val="00254E25"/>
    <w:rsid w:val="002575BA"/>
    <w:rsid w:val="00257AC1"/>
    <w:rsid w:val="00257ED4"/>
    <w:rsid w:val="00263445"/>
    <w:rsid w:val="002654C1"/>
    <w:rsid w:val="0026743F"/>
    <w:rsid w:val="0026754E"/>
    <w:rsid w:val="00267EA5"/>
    <w:rsid w:val="00271494"/>
    <w:rsid w:val="00271974"/>
    <w:rsid w:val="00271DDF"/>
    <w:rsid w:val="00271F9B"/>
    <w:rsid w:val="00272FB4"/>
    <w:rsid w:val="00273109"/>
    <w:rsid w:val="00273A96"/>
    <w:rsid w:val="00275487"/>
    <w:rsid w:val="002766D7"/>
    <w:rsid w:val="00276EBC"/>
    <w:rsid w:val="00277D62"/>
    <w:rsid w:val="00283352"/>
    <w:rsid w:val="0028452F"/>
    <w:rsid w:val="00286B17"/>
    <w:rsid w:val="00286DA5"/>
    <w:rsid w:val="0028701B"/>
    <w:rsid w:val="00287294"/>
    <w:rsid w:val="002877A5"/>
    <w:rsid w:val="00287912"/>
    <w:rsid w:val="00287E30"/>
    <w:rsid w:val="002913DE"/>
    <w:rsid w:val="00293386"/>
    <w:rsid w:val="002948AF"/>
    <w:rsid w:val="00294CD4"/>
    <w:rsid w:val="00295F73"/>
    <w:rsid w:val="00297074"/>
    <w:rsid w:val="00297D32"/>
    <w:rsid w:val="002A0FAE"/>
    <w:rsid w:val="002A34D0"/>
    <w:rsid w:val="002A3999"/>
    <w:rsid w:val="002A4FED"/>
    <w:rsid w:val="002A6B1F"/>
    <w:rsid w:val="002A7B83"/>
    <w:rsid w:val="002B151C"/>
    <w:rsid w:val="002B2A83"/>
    <w:rsid w:val="002B3753"/>
    <w:rsid w:val="002B4542"/>
    <w:rsid w:val="002B5F72"/>
    <w:rsid w:val="002C0DDF"/>
    <w:rsid w:val="002C56D5"/>
    <w:rsid w:val="002C669C"/>
    <w:rsid w:val="002C7D73"/>
    <w:rsid w:val="002D0642"/>
    <w:rsid w:val="002D33EA"/>
    <w:rsid w:val="002D407F"/>
    <w:rsid w:val="002D5F05"/>
    <w:rsid w:val="002D6776"/>
    <w:rsid w:val="002D6B73"/>
    <w:rsid w:val="002D6FC9"/>
    <w:rsid w:val="002D723B"/>
    <w:rsid w:val="002D78E8"/>
    <w:rsid w:val="002E02F8"/>
    <w:rsid w:val="002E0A47"/>
    <w:rsid w:val="002E0ACB"/>
    <w:rsid w:val="002E2083"/>
    <w:rsid w:val="002E264A"/>
    <w:rsid w:val="002E55BB"/>
    <w:rsid w:val="002E5D59"/>
    <w:rsid w:val="002F019E"/>
    <w:rsid w:val="002F0807"/>
    <w:rsid w:val="002F0837"/>
    <w:rsid w:val="002F215A"/>
    <w:rsid w:val="002F3455"/>
    <w:rsid w:val="002F4147"/>
    <w:rsid w:val="002F5666"/>
    <w:rsid w:val="002F62C5"/>
    <w:rsid w:val="00300606"/>
    <w:rsid w:val="003013ED"/>
    <w:rsid w:val="00302D5A"/>
    <w:rsid w:val="00304229"/>
    <w:rsid w:val="00305425"/>
    <w:rsid w:val="00307B1E"/>
    <w:rsid w:val="00313C23"/>
    <w:rsid w:val="00314286"/>
    <w:rsid w:val="00314338"/>
    <w:rsid w:val="00316809"/>
    <w:rsid w:val="00316F64"/>
    <w:rsid w:val="003176E2"/>
    <w:rsid w:val="0031774D"/>
    <w:rsid w:val="0032072A"/>
    <w:rsid w:val="003207D1"/>
    <w:rsid w:val="003222CB"/>
    <w:rsid w:val="00323199"/>
    <w:rsid w:val="00324904"/>
    <w:rsid w:val="003253D4"/>
    <w:rsid w:val="00325B4D"/>
    <w:rsid w:val="003261C3"/>
    <w:rsid w:val="00327C73"/>
    <w:rsid w:val="00330E11"/>
    <w:rsid w:val="00330E2D"/>
    <w:rsid w:val="003324B4"/>
    <w:rsid w:val="003325B9"/>
    <w:rsid w:val="00332E56"/>
    <w:rsid w:val="0033474D"/>
    <w:rsid w:val="00334890"/>
    <w:rsid w:val="003354D8"/>
    <w:rsid w:val="0033677A"/>
    <w:rsid w:val="003371ED"/>
    <w:rsid w:val="0033774F"/>
    <w:rsid w:val="003377EA"/>
    <w:rsid w:val="00337BDD"/>
    <w:rsid w:val="00337EB0"/>
    <w:rsid w:val="00340D9F"/>
    <w:rsid w:val="00342080"/>
    <w:rsid w:val="0034279B"/>
    <w:rsid w:val="00342EEB"/>
    <w:rsid w:val="00343ADA"/>
    <w:rsid w:val="0034475A"/>
    <w:rsid w:val="003457AC"/>
    <w:rsid w:val="003461F7"/>
    <w:rsid w:val="0034760E"/>
    <w:rsid w:val="00350D35"/>
    <w:rsid w:val="00351ADB"/>
    <w:rsid w:val="003526CE"/>
    <w:rsid w:val="003529A2"/>
    <w:rsid w:val="00353282"/>
    <w:rsid w:val="00353808"/>
    <w:rsid w:val="00356660"/>
    <w:rsid w:val="003568AC"/>
    <w:rsid w:val="0035756A"/>
    <w:rsid w:val="0035797B"/>
    <w:rsid w:val="0036080B"/>
    <w:rsid w:val="0036281B"/>
    <w:rsid w:val="003662A5"/>
    <w:rsid w:val="003664AF"/>
    <w:rsid w:val="003720EA"/>
    <w:rsid w:val="003732C8"/>
    <w:rsid w:val="003735ED"/>
    <w:rsid w:val="003746F9"/>
    <w:rsid w:val="00375558"/>
    <w:rsid w:val="00375A3C"/>
    <w:rsid w:val="00376088"/>
    <w:rsid w:val="00376675"/>
    <w:rsid w:val="00376AAC"/>
    <w:rsid w:val="00380BC1"/>
    <w:rsid w:val="00380D89"/>
    <w:rsid w:val="003811D7"/>
    <w:rsid w:val="00381289"/>
    <w:rsid w:val="00383B92"/>
    <w:rsid w:val="00383D3A"/>
    <w:rsid w:val="003844C4"/>
    <w:rsid w:val="00385F19"/>
    <w:rsid w:val="00390206"/>
    <w:rsid w:val="00390713"/>
    <w:rsid w:val="00391600"/>
    <w:rsid w:val="00391C27"/>
    <w:rsid w:val="00391E99"/>
    <w:rsid w:val="00393E19"/>
    <w:rsid w:val="003968DD"/>
    <w:rsid w:val="00396C62"/>
    <w:rsid w:val="00397A6F"/>
    <w:rsid w:val="003A3AD3"/>
    <w:rsid w:val="003A40C3"/>
    <w:rsid w:val="003B0483"/>
    <w:rsid w:val="003B0538"/>
    <w:rsid w:val="003B053A"/>
    <w:rsid w:val="003B3940"/>
    <w:rsid w:val="003B3A9C"/>
    <w:rsid w:val="003B4256"/>
    <w:rsid w:val="003B44F7"/>
    <w:rsid w:val="003B4888"/>
    <w:rsid w:val="003B4F14"/>
    <w:rsid w:val="003B7866"/>
    <w:rsid w:val="003C0854"/>
    <w:rsid w:val="003C0CFA"/>
    <w:rsid w:val="003C161F"/>
    <w:rsid w:val="003C1D07"/>
    <w:rsid w:val="003C44D7"/>
    <w:rsid w:val="003C5343"/>
    <w:rsid w:val="003C5DBF"/>
    <w:rsid w:val="003C6058"/>
    <w:rsid w:val="003D12F7"/>
    <w:rsid w:val="003D1694"/>
    <w:rsid w:val="003D24B4"/>
    <w:rsid w:val="003D3A0F"/>
    <w:rsid w:val="003D6978"/>
    <w:rsid w:val="003D715B"/>
    <w:rsid w:val="003D729C"/>
    <w:rsid w:val="003D7AC5"/>
    <w:rsid w:val="003D7E7A"/>
    <w:rsid w:val="003E013E"/>
    <w:rsid w:val="003E0D10"/>
    <w:rsid w:val="003E0FAF"/>
    <w:rsid w:val="003E1652"/>
    <w:rsid w:val="003E2FA3"/>
    <w:rsid w:val="003E3D9B"/>
    <w:rsid w:val="003E3DC3"/>
    <w:rsid w:val="003E6E96"/>
    <w:rsid w:val="003E7858"/>
    <w:rsid w:val="003F2982"/>
    <w:rsid w:val="003F33C0"/>
    <w:rsid w:val="003F6439"/>
    <w:rsid w:val="003F7A9F"/>
    <w:rsid w:val="003F7D7D"/>
    <w:rsid w:val="00400202"/>
    <w:rsid w:val="00401A30"/>
    <w:rsid w:val="00401A4A"/>
    <w:rsid w:val="00404D25"/>
    <w:rsid w:val="00405A3B"/>
    <w:rsid w:val="00407882"/>
    <w:rsid w:val="00415347"/>
    <w:rsid w:val="00417699"/>
    <w:rsid w:val="004205EC"/>
    <w:rsid w:val="00421772"/>
    <w:rsid w:val="004222A5"/>
    <w:rsid w:val="004239A7"/>
    <w:rsid w:val="00424D00"/>
    <w:rsid w:val="004306C4"/>
    <w:rsid w:val="00430D4E"/>
    <w:rsid w:val="004335FF"/>
    <w:rsid w:val="004342A2"/>
    <w:rsid w:val="004356C2"/>
    <w:rsid w:val="00440B0E"/>
    <w:rsid w:val="004429B7"/>
    <w:rsid w:val="00443D85"/>
    <w:rsid w:val="00443D8B"/>
    <w:rsid w:val="004444D0"/>
    <w:rsid w:val="00444DCD"/>
    <w:rsid w:val="00446528"/>
    <w:rsid w:val="00447E1D"/>
    <w:rsid w:val="00450FE3"/>
    <w:rsid w:val="004519FF"/>
    <w:rsid w:val="00452706"/>
    <w:rsid w:val="00452F5D"/>
    <w:rsid w:val="004554F1"/>
    <w:rsid w:val="00462208"/>
    <w:rsid w:val="00464D6B"/>
    <w:rsid w:val="00465DFA"/>
    <w:rsid w:val="00466819"/>
    <w:rsid w:val="00467109"/>
    <w:rsid w:val="00467A46"/>
    <w:rsid w:val="0047146D"/>
    <w:rsid w:val="00472ACA"/>
    <w:rsid w:val="00473F61"/>
    <w:rsid w:val="0047486D"/>
    <w:rsid w:val="00474E50"/>
    <w:rsid w:val="00475AE8"/>
    <w:rsid w:val="004825C3"/>
    <w:rsid w:val="00483278"/>
    <w:rsid w:val="00483358"/>
    <w:rsid w:val="00483480"/>
    <w:rsid w:val="00485047"/>
    <w:rsid w:val="00486534"/>
    <w:rsid w:val="00486546"/>
    <w:rsid w:val="00486C7D"/>
    <w:rsid w:val="00487C97"/>
    <w:rsid w:val="00487CB8"/>
    <w:rsid w:val="00490831"/>
    <w:rsid w:val="00491396"/>
    <w:rsid w:val="00491C01"/>
    <w:rsid w:val="00494B0E"/>
    <w:rsid w:val="00496C7C"/>
    <w:rsid w:val="004A0AA4"/>
    <w:rsid w:val="004A2CA0"/>
    <w:rsid w:val="004A6424"/>
    <w:rsid w:val="004A686C"/>
    <w:rsid w:val="004A6F49"/>
    <w:rsid w:val="004B0399"/>
    <w:rsid w:val="004B0BB6"/>
    <w:rsid w:val="004B0ED1"/>
    <w:rsid w:val="004B336A"/>
    <w:rsid w:val="004B5ED9"/>
    <w:rsid w:val="004B66A5"/>
    <w:rsid w:val="004B6E72"/>
    <w:rsid w:val="004B7B70"/>
    <w:rsid w:val="004C0233"/>
    <w:rsid w:val="004C04B0"/>
    <w:rsid w:val="004C19C5"/>
    <w:rsid w:val="004C255B"/>
    <w:rsid w:val="004C2AA2"/>
    <w:rsid w:val="004C4337"/>
    <w:rsid w:val="004C6791"/>
    <w:rsid w:val="004C6D0D"/>
    <w:rsid w:val="004D0696"/>
    <w:rsid w:val="004D085E"/>
    <w:rsid w:val="004D1040"/>
    <w:rsid w:val="004D5469"/>
    <w:rsid w:val="004D6708"/>
    <w:rsid w:val="004D6A47"/>
    <w:rsid w:val="004E1424"/>
    <w:rsid w:val="004E1774"/>
    <w:rsid w:val="004E1B05"/>
    <w:rsid w:val="004E41F7"/>
    <w:rsid w:val="004E47DC"/>
    <w:rsid w:val="004E6A2C"/>
    <w:rsid w:val="004E6F4C"/>
    <w:rsid w:val="004F35BB"/>
    <w:rsid w:val="004F631B"/>
    <w:rsid w:val="004F6C64"/>
    <w:rsid w:val="004F6F75"/>
    <w:rsid w:val="004F7AC3"/>
    <w:rsid w:val="004F7ED5"/>
    <w:rsid w:val="00500BA7"/>
    <w:rsid w:val="00500BD5"/>
    <w:rsid w:val="00501DC9"/>
    <w:rsid w:val="00501EB0"/>
    <w:rsid w:val="00501FF7"/>
    <w:rsid w:val="005020D2"/>
    <w:rsid w:val="005023D3"/>
    <w:rsid w:val="00503BAD"/>
    <w:rsid w:val="00504C97"/>
    <w:rsid w:val="00504DA5"/>
    <w:rsid w:val="0050692A"/>
    <w:rsid w:val="00512250"/>
    <w:rsid w:val="00512AFF"/>
    <w:rsid w:val="00512E61"/>
    <w:rsid w:val="00514F30"/>
    <w:rsid w:val="00514FB5"/>
    <w:rsid w:val="005169CC"/>
    <w:rsid w:val="00516E71"/>
    <w:rsid w:val="0052016D"/>
    <w:rsid w:val="0052163D"/>
    <w:rsid w:val="005266E1"/>
    <w:rsid w:val="00526D15"/>
    <w:rsid w:val="005273A2"/>
    <w:rsid w:val="0053227E"/>
    <w:rsid w:val="00533FE6"/>
    <w:rsid w:val="00535506"/>
    <w:rsid w:val="005369A3"/>
    <w:rsid w:val="0053753F"/>
    <w:rsid w:val="00541B28"/>
    <w:rsid w:val="0054207B"/>
    <w:rsid w:val="00543951"/>
    <w:rsid w:val="00543D6A"/>
    <w:rsid w:val="005441FB"/>
    <w:rsid w:val="0054453F"/>
    <w:rsid w:val="00545A4E"/>
    <w:rsid w:val="00547CE6"/>
    <w:rsid w:val="0055127B"/>
    <w:rsid w:val="0055326B"/>
    <w:rsid w:val="00553B2C"/>
    <w:rsid w:val="00554716"/>
    <w:rsid w:val="005550D4"/>
    <w:rsid w:val="00555C5D"/>
    <w:rsid w:val="00556016"/>
    <w:rsid w:val="005567D0"/>
    <w:rsid w:val="00556EC6"/>
    <w:rsid w:val="00557310"/>
    <w:rsid w:val="00560529"/>
    <w:rsid w:val="00561DC2"/>
    <w:rsid w:val="00562553"/>
    <w:rsid w:val="00562AD9"/>
    <w:rsid w:val="005640D2"/>
    <w:rsid w:val="005644BB"/>
    <w:rsid w:val="00564C80"/>
    <w:rsid w:val="00565B93"/>
    <w:rsid w:val="00566080"/>
    <w:rsid w:val="00570216"/>
    <w:rsid w:val="00570BFC"/>
    <w:rsid w:val="00572E8D"/>
    <w:rsid w:val="00574557"/>
    <w:rsid w:val="00574862"/>
    <w:rsid w:val="00576383"/>
    <w:rsid w:val="00580923"/>
    <w:rsid w:val="00582486"/>
    <w:rsid w:val="005827FF"/>
    <w:rsid w:val="00583188"/>
    <w:rsid w:val="0058478F"/>
    <w:rsid w:val="00587906"/>
    <w:rsid w:val="00590233"/>
    <w:rsid w:val="00593668"/>
    <w:rsid w:val="00593C74"/>
    <w:rsid w:val="00594CC6"/>
    <w:rsid w:val="0059542C"/>
    <w:rsid w:val="005954B2"/>
    <w:rsid w:val="005963AA"/>
    <w:rsid w:val="00597602"/>
    <w:rsid w:val="00597E68"/>
    <w:rsid w:val="005A064D"/>
    <w:rsid w:val="005A0BB5"/>
    <w:rsid w:val="005A18D2"/>
    <w:rsid w:val="005A1BE0"/>
    <w:rsid w:val="005A1D15"/>
    <w:rsid w:val="005A2612"/>
    <w:rsid w:val="005A3E92"/>
    <w:rsid w:val="005A47D1"/>
    <w:rsid w:val="005A5195"/>
    <w:rsid w:val="005A62AF"/>
    <w:rsid w:val="005B051B"/>
    <w:rsid w:val="005B0A1C"/>
    <w:rsid w:val="005B106A"/>
    <w:rsid w:val="005B16F3"/>
    <w:rsid w:val="005B18C9"/>
    <w:rsid w:val="005B2221"/>
    <w:rsid w:val="005B5544"/>
    <w:rsid w:val="005B76CB"/>
    <w:rsid w:val="005B7B17"/>
    <w:rsid w:val="005C04E5"/>
    <w:rsid w:val="005C148D"/>
    <w:rsid w:val="005C2397"/>
    <w:rsid w:val="005C3A9D"/>
    <w:rsid w:val="005C3DBE"/>
    <w:rsid w:val="005C3F37"/>
    <w:rsid w:val="005C5077"/>
    <w:rsid w:val="005C5887"/>
    <w:rsid w:val="005C6AB6"/>
    <w:rsid w:val="005C6F8C"/>
    <w:rsid w:val="005D42A1"/>
    <w:rsid w:val="005D45BA"/>
    <w:rsid w:val="005D55EA"/>
    <w:rsid w:val="005E12CC"/>
    <w:rsid w:val="005E2812"/>
    <w:rsid w:val="005E38AE"/>
    <w:rsid w:val="005E5F98"/>
    <w:rsid w:val="005E67FF"/>
    <w:rsid w:val="005E7140"/>
    <w:rsid w:val="005E7BC6"/>
    <w:rsid w:val="005F186D"/>
    <w:rsid w:val="005F25C6"/>
    <w:rsid w:val="005F3CAD"/>
    <w:rsid w:val="005F51E6"/>
    <w:rsid w:val="005F5503"/>
    <w:rsid w:val="006012C9"/>
    <w:rsid w:val="006016D7"/>
    <w:rsid w:val="00601D8B"/>
    <w:rsid w:val="0060401D"/>
    <w:rsid w:val="00606B1B"/>
    <w:rsid w:val="00606DAF"/>
    <w:rsid w:val="00606F82"/>
    <w:rsid w:val="00610407"/>
    <w:rsid w:val="00611155"/>
    <w:rsid w:val="00611E22"/>
    <w:rsid w:val="006140AF"/>
    <w:rsid w:val="00614B70"/>
    <w:rsid w:val="0061550C"/>
    <w:rsid w:val="0061599D"/>
    <w:rsid w:val="00616980"/>
    <w:rsid w:val="00616C5E"/>
    <w:rsid w:val="006203D3"/>
    <w:rsid w:val="00621669"/>
    <w:rsid w:val="00622822"/>
    <w:rsid w:val="006230D3"/>
    <w:rsid w:val="0062347E"/>
    <w:rsid w:val="006241AD"/>
    <w:rsid w:val="00624324"/>
    <w:rsid w:val="006245D1"/>
    <w:rsid w:val="00625DB5"/>
    <w:rsid w:val="006271D4"/>
    <w:rsid w:val="006303D5"/>
    <w:rsid w:val="006304B5"/>
    <w:rsid w:val="006311D0"/>
    <w:rsid w:val="00631B99"/>
    <w:rsid w:val="00632045"/>
    <w:rsid w:val="00632633"/>
    <w:rsid w:val="006326B5"/>
    <w:rsid w:val="006336DD"/>
    <w:rsid w:val="00634768"/>
    <w:rsid w:val="0063773D"/>
    <w:rsid w:val="0063795E"/>
    <w:rsid w:val="006405AF"/>
    <w:rsid w:val="00643F62"/>
    <w:rsid w:val="00645160"/>
    <w:rsid w:val="00646B7E"/>
    <w:rsid w:val="0064748D"/>
    <w:rsid w:val="0065149A"/>
    <w:rsid w:val="0065175E"/>
    <w:rsid w:val="00651D8B"/>
    <w:rsid w:val="0065302A"/>
    <w:rsid w:val="00653C15"/>
    <w:rsid w:val="00653CBF"/>
    <w:rsid w:val="00653F5A"/>
    <w:rsid w:val="0065525F"/>
    <w:rsid w:val="00655DF0"/>
    <w:rsid w:val="00657790"/>
    <w:rsid w:val="006615C8"/>
    <w:rsid w:val="00661B96"/>
    <w:rsid w:val="006633CD"/>
    <w:rsid w:val="006654A1"/>
    <w:rsid w:val="006661D2"/>
    <w:rsid w:val="00667100"/>
    <w:rsid w:val="006674F2"/>
    <w:rsid w:val="00672AC4"/>
    <w:rsid w:val="00673477"/>
    <w:rsid w:val="006735C4"/>
    <w:rsid w:val="00673D76"/>
    <w:rsid w:val="006745AC"/>
    <w:rsid w:val="00674A12"/>
    <w:rsid w:val="0067509E"/>
    <w:rsid w:val="00675380"/>
    <w:rsid w:val="00675A4E"/>
    <w:rsid w:val="00676DCA"/>
    <w:rsid w:val="006806D0"/>
    <w:rsid w:val="00681448"/>
    <w:rsid w:val="0068144D"/>
    <w:rsid w:val="00682E03"/>
    <w:rsid w:val="006846ED"/>
    <w:rsid w:val="00684C4B"/>
    <w:rsid w:val="0068532D"/>
    <w:rsid w:val="006858B4"/>
    <w:rsid w:val="006862CF"/>
    <w:rsid w:val="00686DDA"/>
    <w:rsid w:val="00687A8D"/>
    <w:rsid w:val="00690B42"/>
    <w:rsid w:val="006919B3"/>
    <w:rsid w:val="006939FA"/>
    <w:rsid w:val="00693F85"/>
    <w:rsid w:val="0069430C"/>
    <w:rsid w:val="00694573"/>
    <w:rsid w:val="00696328"/>
    <w:rsid w:val="0069667A"/>
    <w:rsid w:val="006967EA"/>
    <w:rsid w:val="00696C18"/>
    <w:rsid w:val="006973A3"/>
    <w:rsid w:val="00697FE3"/>
    <w:rsid w:val="006A3815"/>
    <w:rsid w:val="006A3F56"/>
    <w:rsid w:val="006A4067"/>
    <w:rsid w:val="006A4090"/>
    <w:rsid w:val="006A7D9D"/>
    <w:rsid w:val="006B03DB"/>
    <w:rsid w:val="006B0B83"/>
    <w:rsid w:val="006B17A0"/>
    <w:rsid w:val="006B440A"/>
    <w:rsid w:val="006B526C"/>
    <w:rsid w:val="006B56A6"/>
    <w:rsid w:val="006B62E7"/>
    <w:rsid w:val="006C0535"/>
    <w:rsid w:val="006C06C3"/>
    <w:rsid w:val="006C1E1D"/>
    <w:rsid w:val="006C2437"/>
    <w:rsid w:val="006C2FA5"/>
    <w:rsid w:val="006C356F"/>
    <w:rsid w:val="006C3672"/>
    <w:rsid w:val="006C4413"/>
    <w:rsid w:val="006C4696"/>
    <w:rsid w:val="006C4707"/>
    <w:rsid w:val="006C4C4D"/>
    <w:rsid w:val="006C6778"/>
    <w:rsid w:val="006D15DC"/>
    <w:rsid w:val="006D1664"/>
    <w:rsid w:val="006D31EA"/>
    <w:rsid w:val="006D3979"/>
    <w:rsid w:val="006D3C21"/>
    <w:rsid w:val="006D53A1"/>
    <w:rsid w:val="006D68C4"/>
    <w:rsid w:val="006D7547"/>
    <w:rsid w:val="006E1DA4"/>
    <w:rsid w:val="006E2175"/>
    <w:rsid w:val="006E2AF4"/>
    <w:rsid w:val="006E4597"/>
    <w:rsid w:val="006E5B38"/>
    <w:rsid w:val="006E6A13"/>
    <w:rsid w:val="006E7A63"/>
    <w:rsid w:val="006F0725"/>
    <w:rsid w:val="006F0C36"/>
    <w:rsid w:val="006F1FF1"/>
    <w:rsid w:val="006F3088"/>
    <w:rsid w:val="006F4EB3"/>
    <w:rsid w:val="006F5ED3"/>
    <w:rsid w:val="006F5F7B"/>
    <w:rsid w:val="006F5FC6"/>
    <w:rsid w:val="006F6D2F"/>
    <w:rsid w:val="006F7B1B"/>
    <w:rsid w:val="00701389"/>
    <w:rsid w:val="00702F0A"/>
    <w:rsid w:val="00703F04"/>
    <w:rsid w:val="00706F41"/>
    <w:rsid w:val="0070792F"/>
    <w:rsid w:val="007101AE"/>
    <w:rsid w:val="00710456"/>
    <w:rsid w:val="007105CA"/>
    <w:rsid w:val="0071079B"/>
    <w:rsid w:val="00710840"/>
    <w:rsid w:val="007110B5"/>
    <w:rsid w:val="00711C11"/>
    <w:rsid w:val="00713622"/>
    <w:rsid w:val="0071449B"/>
    <w:rsid w:val="00717DBE"/>
    <w:rsid w:val="007202D3"/>
    <w:rsid w:val="0072056A"/>
    <w:rsid w:val="00720914"/>
    <w:rsid w:val="00721036"/>
    <w:rsid w:val="007210F9"/>
    <w:rsid w:val="00723D16"/>
    <w:rsid w:val="00724F1D"/>
    <w:rsid w:val="00725E62"/>
    <w:rsid w:val="007330ED"/>
    <w:rsid w:val="00733A6D"/>
    <w:rsid w:val="007357EE"/>
    <w:rsid w:val="00736B8E"/>
    <w:rsid w:val="0074139B"/>
    <w:rsid w:val="00741CFC"/>
    <w:rsid w:val="00744A62"/>
    <w:rsid w:val="00744B4A"/>
    <w:rsid w:val="00744D5A"/>
    <w:rsid w:val="00746496"/>
    <w:rsid w:val="00747990"/>
    <w:rsid w:val="007546EB"/>
    <w:rsid w:val="00755CD4"/>
    <w:rsid w:val="007560A2"/>
    <w:rsid w:val="00757FA9"/>
    <w:rsid w:val="0076158B"/>
    <w:rsid w:val="00762013"/>
    <w:rsid w:val="007653E8"/>
    <w:rsid w:val="00767593"/>
    <w:rsid w:val="00767BBA"/>
    <w:rsid w:val="00767CE9"/>
    <w:rsid w:val="007721B6"/>
    <w:rsid w:val="00772B35"/>
    <w:rsid w:val="00772CA9"/>
    <w:rsid w:val="00772D45"/>
    <w:rsid w:val="007737CF"/>
    <w:rsid w:val="00776A8C"/>
    <w:rsid w:val="00776B3F"/>
    <w:rsid w:val="00780D99"/>
    <w:rsid w:val="007816BB"/>
    <w:rsid w:val="00783E5F"/>
    <w:rsid w:val="00784194"/>
    <w:rsid w:val="007841A8"/>
    <w:rsid w:val="007844E4"/>
    <w:rsid w:val="00784626"/>
    <w:rsid w:val="00784D9E"/>
    <w:rsid w:val="00785196"/>
    <w:rsid w:val="007856D3"/>
    <w:rsid w:val="00785A97"/>
    <w:rsid w:val="007861D5"/>
    <w:rsid w:val="00790936"/>
    <w:rsid w:val="007912AB"/>
    <w:rsid w:val="00791CF6"/>
    <w:rsid w:val="00791F4D"/>
    <w:rsid w:val="0079347D"/>
    <w:rsid w:val="0079397D"/>
    <w:rsid w:val="0079481E"/>
    <w:rsid w:val="0079494C"/>
    <w:rsid w:val="00795CA8"/>
    <w:rsid w:val="007979A6"/>
    <w:rsid w:val="007A0017"/>
    <w:rsid w:val="007A08AE"/>
    <w:rsid w:val="007A0E5A"/>
    <w:rsid w:val="007A1423"/>
    <w:rsid w:val="007A1802"/>
    <w:rsid w:val="007A1C2B"/>
    <w:rsid w:val="007A2FFC"/>
    <w:rsid w:val="007A47A6"/>
    <w:rsid w:val="007A67BD"/>
    <w:rsid w:val="007A76FA"/>
    <w:rsid w:val="007A7AD2"/>
    <w:rsid w:val="007B03FE"/>
    <w:rsid w:val="007B044C"/>
    <w:rsid w:val="007B1133"/>
    <w:rsid w:val="007B11AE"/>
    <w:rsid w:val="007B1679"/>
    <w:rsid w:val="007B1BD8"/>
    <w:rsid w:val="007B45E0"/>
    <w:rsid w:val="007B46EE"/>
    <w:rsid w:val="007B5165"/>
    <w:rsid w:val="007B7377"/>
    <w:rsid w:val="007C0351"/>
    <w:rsid w:val="007C0424"/>
    <w:rsid w:val="007C0452"/>
    <w:rsid w:val="007C065A"/>
    <w:rsid w:val="007C06ED"/>
    <w:rsid w:val="007C104D"/>
    <w:rsid w:val="007C3764"/>
    <w:rsid w:val="007C51EE"/>
    <w:rsid w:val="007C6E0C"/>
    <w:rsid w:val="007D279E"/>
    <w:rsid w:val="007D65C0"/>
    <w:rsid w:val="007D6B00"/>
    <w:rsid w:val="007D72B7"/>
    <w:rsid w:val="007D7B51"/>
    <w:rsid w:val="007D7C20"/>
    <w:rsid w:val="007D7CF8"/>
    <w:rsid w:val="007E380F"/>
    <w:rsid w:val="007E3E04"/>
    <w:rsid w:val="007E6D32"/>
    <w:rsid w:val="007F040C"/>
    <w:rsid w:val="007F1F30"/>
    <w:rsid w:val="007F2F0D"/>
    <w:rsid w:val="007F3A13"/>
    <w:rsid w:val="007F555F"/>
    <w:rsid w:val="00800873"/>
    <w:rsid w:val="008017CA"/>
    <w:rsid w:val="008022F4"/>
    <w:rsid w:val="00802957"/>
    <w:rsid w:val="00802EB5"/>
    <w:rsid w:val="00802F84"/>
    <w:rsid w:val="00803435"/>
    <w:rsid w:val="008036AB"/>
    <w:rsid w:val="00807270"/>
    <w:rsid w:val="00810883"/>
    <w:rsid w:val="00812D62"/>
    <w:rsid w:val="008139FC"/>
    <w:rsid w:val="00813B4D"/>
    <w:rsid w:val="00815790"/>
    <w:rsid w:val="00817A3D"/>
    <w:rsid w:val="00817C96"/>
    <w:rsid w:val="0082031F"/>
    <w:rsid w:val="00820D50"/>
    <w:rsid w:val="008211C4"/>
    <w:rsid w:val="00821471"/>
    <w:rsid w:val="00821EAB"/>
    <w:rsid w:val="008232A1"/>
    <w:rsid w:val="008245FE"/>
    <w:rsid w:val="00825E9D"/>
    <w:rsid w:val="0082612D"/>
    <w:rsid w:val="00830C85"/>
    <w:rsid w:val="008313C1"/>
    <w:rsid w:val="008343CE"/>
    <w:rsid w:val="00835D1E"/>
    <w:rsid w:val="008369C3"/>
    <w:rsid w:val="00836A26"/>
    <w:rsid w:val="00836F69"/>
    <w:rsid w:val="00841D15"/>
    <w:rsid w:val="008423A8"/>
    <w:rsid w:val="008431A9"/>
    <w:rsid w:val="00843B8E"/>
    <w:rsid w:val="00843C7E"/>
    <w:rsid w:val="00844473"/>
    <w:rsid w:val="00845119"/>
    <w:rsid w:val="00845864"/>
    <w:rsid w:val="00845C28"/>
    <w:rsid w:val="00845EC8"/>
    <w:rsid w:val="00847B23"/>
    <w:rsid w:val="00847D74"/>
    <w:rsid w:val="00853ED1"/>
    <w:rsid w:val="00854032"/>
    <w:rsid w:val="00856B42"/>
    <w:rsid w:val="00856B88"/>
    <w:rsid w:val="0085704D"/>
    <w:rsid w:val="0085770A"/>
    <w:rsid w:val="00857F5C"/>
    <w:rsid w:val="00860204"/>
    <w:rsid w:val="008618DF"/>
    <w:rsid w:val="00861AE1"/>
    <w:rsid w:val="00861B70"/>
    <w:rsid w:val="00862706"/>
    <w:rsid w:val="008628EE"/>
    <w:rsid w:val="008636F1"/>
    <w:rsid w:val="0086496B"/>
    <w:rsid w:val="00864CAD"/>
    <w:rsid w:val="0086507B"/>
    <w:rsid w:val="0086543F"/>
    <w:rsid w:val="008655E8"/>
    <w:rsid w:val="0086577C"/>
    <w:rsid w:val="0086597B"/>
    <w:rsid w:val="0086599D"/>
    <w:rsid w:val="00866C1D"/>
    <w:rsid w:val="00871211"/>
    <w:rsid w:val="0087176B"/>
    <w:rsid w:val="00874964"/>
    <w:rsid w:val="00875E4C"/>
    <w:rsid w:val="00876617"/>
    <w:rsid w:val="00876F09"/>
    <w:rsid w:val="00877A3E"/>
    <w:rsid w:val="00877A54"/>
    <w:rsid w:val="00877EC2"/>
    <w:rsid w:val="00880DB3"/>
    <w:rsid w:val="00880FB2"/>
    <w:rsid w:val="00882FBE"/>
    <w:rsid w:val="008833B6"/>
    <w:rsid w:val="0088382B"/>
    <w:rsid w:val="00884660"/>
    <w:rsid w:val="00884750"/>
    <w:rsid w:val="00885D3B"/>
    <w:rsid w:val="00885F0A"/>
    <w:rsid w:val="00887B41"/>
    <w:rsid w:val="00890099"/>
    <w:rsid w:val="00890531"/>
    <w:rsid w:val="00890929"/>
    <w:rsid w:val="0089092E"/>
    <w:rsid w:val="00891CE4"/>
    <w:rsid w:val="008924AF"/>
    <w:rsid w:val="00892571"/>
    <w:rsid w:val="00892877"/>
    <w:rsid w:val="00893310"/>
    <w:rsid w:val="008942E3"/>
    <w:rsid w:val="008945DA"/>
    <w:rsid w:val="008955FE"/>
    <w:rsid w:val="008975AE"/>
    <w:rsid w:val="00897845"/>
    <w:rsid w:val="0089784C"/>
    <w:rsid w:val="008A078C"/>
    <w:rsid w:val="008A44FC"/>
    <w:rsid w:val="008A4676"/>
    <w:rsid w:val="008A6650"/>
    <w:rsid w:val="008A6FC3"/>
    <w:rsid w:val="008A7BFC"/>
    <w:rsid w:val="008A7E1B"/>
    <w:rsid w:val="008B0862"/>
    <w:rsid w:val="008B1671"/>
    <w:rsid w:val="008B1A57"/>
    <w:rsid w:val="008B1D71"/>
    <w:rsid w:val="008B2B91"/>
    <w:rsid w:val="008B39A9"/>
    <w:rsid w:val="008B6DDC"/>
    <w:rsid w:val="008B7BD8"/>
    <w:rsid w:val="008B7D3F"/>
    <w:rsid w:val="008C0690"/>
    <w:rsid w:val="008C15E8"/>
    <w:rsid w:val="008C44FC"/>
    <w:rsid w:val="008C60F9"/>
    <w:rsid w:val="008C6293"/>
    <w:rsid w:val="008C7723"/>
    <w:rsid w:val="008C7F81"/>
    <w:rsid w:val="008D0B0B"/>
    <w:rsid w:val="008D181B"/>
    <w:rsid w:val="008D1B24"/>
    <w:rsid w:val="008D3073"/>
    <w:rsid w:val="008D3C1E"/>
    <w:rsid w:val="008D3ED2"/>
    <w:rsid w:val="008D6C7A"/>
    <w:rsid w:val="008D743D"/>
    <w:rsid w:val="008D7966"/>
    <w:rsid w:val="008E0991"/>
    <w:rsid w:val="008E1E90"/>
    <w:rsid w:val="008E2574"/>
    <w:rsid w:val="008E293A"/>
    <w:rsid w:val="008E2F4B"/>
    <w:rsid w:val="008E3A6C"/>
    <w:rsid w:val="008E49B5"/>
    <w:rsid w:val="008E536C"/>
    <w:rsid w:val="008E795D"/>
    <w:rsid w:val="008F1481"/>
    <w:rsid w:val="008F2312"/>
    <w:rsid w:val="008F3959"/>
    <w:rsid w:val="008F3A92"/>
    <w:rsid w:val="008F4595"/>
    <w:rsid w:val="008F4DA9"/>
    <w:rsid w:val="008F51B2"/>
    <w:rsid w:val="008F7804"/>
    <w:rsid w:val="00901DB6"/>
    <w:rsid w:val="009023D9"/>
    <w:rsid w:val="0090270A"/>
    <w:rsid w:val="00902B72"/>
    <w:rsid w:val="009036C3"/>
    <w:rsid w:val="009036FB"/>
    <w:rsid w:val="00903DB3"/>
    <w:rsid w:val="009047E9"/>
    <w:rsid w:val="00904FD4"/>
    <w:rsid w:val="009053CB"/>
    <w:rsid w:val="009056A5"/>
    <w:rsid w:val="009056B0"/>
    <w:rsid w:val="0090683F"/>
    <w:rsid w:val="00906942"/>
    <w:rsid w:val="00906D4E"/>
    <w:rsid w:val="00906F78"/>
    <w:rsid w:val="00907718"/>
    <w:rsid w:val="00910125"/>
    <w:rsid w:val="00912C30"/>
    <w:rsid w:val="009133E4"/>
    <w:rsid w:val="00914A21"/>
    <w:rsid w:val="00915321"/>
    <w:rsid w:val="009159B9"/>
    <w:rsid w:val="00916CB6"/>
    <w:rsid w:val="00917ACB"/>
    <w:rsid w:val="00920302"/>
    <w:rsid w:val="00920884"/>
    <w:rsid w:val="00921238"/>
    <w:rsid w:val="009216A7"/>
    <w:rsid w:val="0092361A"/>
    <w:rsid w:val="00923DDB"/>
    <w:rsid w:val="00925480"/>
    <w:rsid w:val="00926180"/>
    <w:rsid w:val="00927475"/>
    <w:rsid w:val="0092772C"/>
    <w:rsid w:val="009301E4"/>
    <w:rsid w:val="00931375"/>
    <w:rsid w:val="009316C5"/>
    <w:rsid w:val="00931BF0"/>
    <w:rsid w:val="00932579"/>
    <w:rsid w:val="009328A9"/>
    <w:rsid w:val="00933005"/>
    <w:rsid w:val="009344CA"/>
    <w:rsid w:val="009351E5"/>
    <w:rsid w:val="00937613"/>
    <w:rsid w:val="0094049B"/>
    <w:rsid w:val="00941C89"/>
    <w:rsid w:val="009436A0"/>
    <w:rsid w:val="009443BE"/>
    <w:rsid w:val="00946ACA"/>
    <w:rsid w:val="00946B60"/>
    <w:rsid w:val="00946EC1"/>
    <w:rsid w:val="009473B8"/>
    <w:rsid w:val="00951F8C"/>
    <w:rsid w:val="00952B69"/>
    <w:rsid w:val="00953122"/>
    <w:rsid w:val="00953C44"/>
    <w:rsid w:val="009543DF"/>
    <w:rsid w:val="0095463D"/>
    <w:rsid w:val="00955DBA"/>
    <w:rsid w:val="009570CB"/>
    <w:rsid w:val="00961476"/>
    <w:rsid w:val="00961F17"/>
    <w:rsid w:val="00963066"/>
    <w:rsid w:val="0096492A"/>
    <w:rsid w:val="00964AF3"/>
    <w:rsid w:val="0096542F"/>
    <w:rsid w:val="009716F2"/>
    <w:rsid w:val="00971E39"/>
    <w:rsid w:val="00972C46"/>
    <w:rsid w:val="00974BDE"/>
    <w:rsid w:val="009761EE"/>
    <w:rsid w:val="00976757"/>
    <w:rsid w:val="00976794"/>
    <w:rsid w:val="00977F02"/>
    <w:rsid w:val="00980792"/>
    <w:rsid w:val="00982890"/>
    <w:rsid w:val="0098422F"/>
    <w:rsid w:val="00985B83"/>
    <w:rsid w:val="009872DE"/>
    <w:rsid w:val="00990E12"/>
    <w:rsid w:val="00991319"/>
    <w:rsid w:val="00991AB4"/>
    <w:rsid w:val="00991F0A"/>
    <w:rsid w:val="009935ED"/>
    <w:rsid w:val="00993FC8"/>
    <w:rsid w:val="0099475C"/>
    <w:rsid w:val="00995246"/>
    <w:rsid w:val="00995A5F"/>
    <w:rsid w:val="00997F69"/>
    <w:rsid w:val="009A0030"/>
    <w:rsid w:val="009A1B8B"/>
    <w:rsid w:val="009A267A"/>
    <w:rsid w:val="009A2861"/>
    <w:rsid w:val="009A3108"/>
    <w:rsid w:val="009A37CA"/>
    <w:rsid w:val="009A5BAA"/>
    <w:rsid w:val="009A65FB"/>
    <w:rsid w:val="009A6864"/>
    <w:rsid w:val="009A691A"/>
    <w:rsid w:val="009B3343"/>
    <w:rsid w:val="009B345E"/>
    <w:rsid w:val="009B3808"/>
    <w:rsid w:val="009B3CAE"/>
    <w:rsid w:val="009B5CCA"/>
    <w:rsid w:val="009B72E3"/>
    <w:rsid w:val="009B7365"/>
    <w:rsid w:val="009C0DB9"/>
    <w:rsid w:val="009C1575"/>
    <w:rsid w:val="009C2390"/>
    <w:rsid w:val="009C3354"/>
    <w:rsid w:val="009C36EE"/>
    <w:rsid w:val="009C47A2"/>
    <w:rsid w:val="009C7003"/>
    <w:rsid w:val="009C7E9F"/>
    <w:rsid w:val="009D0FDD"/>
    <w:rsid w:val="009D1762"/>
    <w:rsid w:val="009D541E"/>
    <w:rsid w:val="009D59F6"/>
    <w:rsid w:val="009E083E"/>
    <w:rsid w:val="009E1B02"/>
    <w:rsid w:val="009E1E61"/>
    <w:rsid w:val="009E1F8F"/>
    <w:rsid w:val="009E23EF"/>
    <w:rsid w:val="009E36F5"/>
    <w:rsid w:val="009E527A"/>
    <w:rsid w:val="009E5886"/>
    <w:rsid w:val="009E5B8C"/>
    <w:rsid w:val="009E6A44"/>
    <w:rsid w:val="009E78B5"/>
    <w:rsid w:val="009E7BCF"/>
    <w:rsid w:val="009E7D73"/>
    <w:rsid w:val="009F0452"/>
    <w:rsid w:val="009F265A"/>
    <w:rsid w:val="009F2A6B"/>
    <w:rsid w:val="009F3B04"/>
    <w:rsid w:val="009F46BC"/>
    <w:rsid w:val="009F5898"/>
    <w:rsid w:val="009F5AEA"/>
    <w:rsid w:val="009F6FE4"/>
    <w:rsid w:val="00A018E1"/>
    <w:rsid w:val="00A01AB6"/>
    <w:rsid w:val="00A038CC"/>
    <w:rsid w:val="00A03A88"/>
    <w:rsid w:val="00A06A04"/>
    <w:rsid w:val="00A11705"/>
    <w:rsid w:val="00A13AEE"/>
    <w:rsid w:val="00A14802"/>
    <w:rsid w:val="00A152A2"/>
    <w:rsid w:val="00A15D50"/>
    <w:rsid w:val="00A165E0"/>
    <w:rsid w:val="00A1667C"/>
    <w:rsid w:val="00A20E0C"/>
    <w:rsid w:val="00A21720"/>
    <w:rsid w:val="00A22EC8"/>
    <w:rsid w:val="00A237F8"/>
    <w:rsid w:val="00A253C8"/>
    <w:rsid w:val="00A25610"/>
    <w:rsid w:val="00A2568E"/>
    <w:rsid w:val="00A26D85"/>
    <w:rsid w:val="00A30E42"/>
    <w:rsid w:val="00A32127"/>
    <w:rsid w:val="00A32560"/>
    <w:rsid w:val="00A33C7B"/>
    <w:rsid w:val="00A34400"/>
    <w:rsid w:val="00A344EA"/>
    <w:rsid w:val="00A358C4"/>
    <w:rsid w:val="00A35911"/>
    <w:rsid w:val="00A4241B"/>
    <w:rsid w:val="00A42D3B"/>
    <w:rsid w:val="00A44450"/>
    <w:rsid w:val="00A50532"/>
    <w:rsid w:val="00A508AB"/>
    <w:rsid w:val="00A51E60"/>
    <w:rsid w:val="00A531BE"/>
    <w:rsid w:val="00A5460C"/>
    <w:rsid w:val="00A54673"/>
    <w:rsid w:val="00A54784"/>
    <w:rsid w:val="00A54AB5"/>
    <w:rsid w:val="00A54D28"/>
    <w:rsid w:val="00A555D2"/>
    <w:rsid w:val="00A5611A"/>
    <w:rsid w:val="00A5680E"/>
    <w:rsid w:val="00A6008D"/>
    <w:rsid w:val="00A611BE"/>
    <w:rsid w:val="00A61AF0"/>
    <w:rsid w:val="00A6223B"/>
    <w:rsid w:val="00A63FF7"/>
    <w:rsid w:val="00A64C60"/>
    <w:rsid w:val="00A64F47"/>
    <w:rsid w:val="00A65B99"/>
    <w:rsid w:val="00A663B2"/>
    <w:rsid w:val="00A666CF"/>
    <w:rsid w:val="00A6721E"/>
    <w:rsid w:val="00A67893"/>
    <w:rsid w:val="00A71233"/>
    <w:rsid w:val="00A718DA"/>
    <w:rsid w:val="00A7378C"/>
    <w:rsid w:val="00A73D33"/>
    <w:rsid w:val="00A745C7"/>
    <w:rsid w:val="00A75171"/>
    <w:rsid w:val="00A80A00"/>
    <w:rsid w:val="00A8148C"/>
    <w:rsid w:val="00A8347C"/>
    <w:rsid w:val="00A8390D"/>
    <w:rsid w:val="00A84186"/>
    <w:rsid w:val="00A84B23"/>
    <w:rsid w:val="00A86B1A"/>
    <w:rsid w:val="00A8729B"/>
    <w:rsid w:val="00A87669"/>
    <w:rsid w:val="00A87C85"/>
    <w:rsid w:val="00A90030"/>
    <w:rsid w:val="00A9117F"/>
    <w:rsid w:val="00A91552"/>
    <w:rsid w:val="00A91860"/>
    <w:rsid w:val="00A92E34"/>
    <w:rsid w:val="00A93BB5"/>
    <w:rsid w:val="00A95AC5"/>
    <w:rsid w:val="00A97E67"/>
    <w:rsid w:val="00AA053D"/>
    <w:rsid w:val="00AA0D64"/>
    <w:rsid w:val="00AA1162"/>
    <w:rsid w:val="00AA1606"/>
    <w:rsid w:val="00AA2E11"/>
    <w:rsid w:val="00AA3625"/>
    <w:rsid w:val="00AA3C1A"/>
    <w:rsid w:val="00AA5AF5"/>
    <w:rsid w:val="00AA7BFB"/>
    <w:rsid w:val="00AA7DD5"/>
    <w:rsid w:val="00AB0BF7"/>
    <w:rsid w:val="00AB5D51"/>
    <w:rsid w:val="00AB77BA"/>
    <w:rsid w:val="00AC07CD"/>
    <w:rsid w:val="00AC08C3"/>
    <w:rsid w:val="00AC2410"/>
    <w:rsid w:val="00AC3B33"/>
    <w:rsid w:val="00AC3DD4"/>
    <w:rsid w:val="00AC4A11"/>
    <w:rsid w:val="00AC558C"/>
    <w:rsid w:val="00AC564D"/>
    <w:rsid w:val="00AC635E"/>
    <w:rsid w:val="00AD0173"/>
    <w:rsid w:val="00AD0549"/>
    <w:rsid w:val="00AD0B99"/>
    <w:rsid w:val="00AD1953"/>
    <w:rsid w:val="00AD27A2"/>
    <w:rsid w:val="00AD2FFB"/>
    <w:rsid w:val="00AD322B"/>
    <w:rsid w:val="00AD3459"/>
    <w:rsid w:val="00AD6115"/>
    <w:rsid w:val="00AD6151"/>
    <w:rsid w:val="00AE03EB"/>
    <w:rsid w:val="00AE041E"/>
    <w:rsid w:val="00AE1FA0"/>
    <w:rsid w:val="00AE20B9"/>
    <w:rsid w:val="00AE2AE4"/>
    <w:rsid w:val="00AE4A8A"/>
    <w:rsid w:val="00AE58F6"/>
    <w:rsid w:val="00AE60FF"/>
    <w:rsid w:val="00AE666C"/>
    <w:rsid w:val="00AE6A37"/>
    <w:rsid w:val="00AF0244"/>
    <w:rsid w:val="00AF0328"/>
    <w:rsid w:val="00AF2074"/>
    <w:rsid w:val="00AF2125"/>
    <w:rsid w:val="00AF3DD2"/>
    <w:rsid w:val="00B0028D"/>
    <w:rsid w:val="00B04C27"/>
    <w:rsid w:val="00B0605B"/>
    <w:rsid w:val="00B0724E"/>
    <w:rsid w:val="00B07C8E"/>
    <w:rsid w:val="00B1027B"/>
    <w:rsid w:val="00B10987"/>
    <w:rsid w:val="00B10B5F"/>
    <w:rsid w:val="00B1148C"/>
    <w:rsid w:val="00B11658"/>
    <w:rsid w:val="00B11B67"/>
    <w:rsid w:val="00B12213"/>
    <w:rsid w:val="00B12C1F"/>
    <w:rsid w:val="00B147DD"/>
    <w:rsid w:val="00B149AA"/>
    <w:rsid w:val="00B15BA9"/>
    <w:rsid w:val="00B16094"/>
    <w:rsid w:val="00B175B0"/>
    <w:rsid w:val="00B20858"/>
    <w:rsid w:val="00B20C74"/>
    <w:rsid w:val="00B22F29"/>
    <w:rsid w:val="00B23547"/>
    <w:rsid w:val="00B23770"/>
    <w:rsid w:val="00B240C8"/>
    <w:rsid w:val="00B24536"/>
    <w:rsid w:val="00B245D9"/>
    <w:rsid w:val="00B24B07"/>
    <w:rsid w:val="00B24FE3"/>
    <w:rsid w:val="00B258BF"/>
    <w:rsid w:val="00B30E9D"/>
    <w:rsid w:val="00B34C7D"/>
    <w:rsid w:val="00B3678E"/>
    <w:rsid w:val="00B36C65"/>
    <w:rsid w:val="00B3743A"/>
    <w:rsid w:val="00B378D0"/>
    <w:rsid w:val="00B4072E"/>
    <w:rsid w:val="00B451AD"/>
    <w:rsid w:val="00B45DBD"/>
    <w:rsid w:val="00B478AC"/>
    <w:rsid w:val="00B47E60"/>
    <w:rsid w:val="00B50CB7"/>
    <w:rsid w:val="00B50EE3"/>
    <w:rsid w:val="00B5134C"/>
    <w:rsid w:val="00B51725"/>
    <w:rsid w:val="00B54AC3"/>
    <w:rsid w:val="00B56085"/>
    <w:rsid w:val="00B561BA"/>
    <w:rsid w:val="00B56860"/>
    <w:rsid w:val="00B572E4"/>
    <w:rsid w:val="00B600D4"/>
    <w:rsid w:val="00B605C7"/>
    <w:rsid w:val="00B60BC7"/>
    <w:rsid w:val="00B61536"/>
    <w:rsid w:val="00B61918"/>
    <w:rsid w:val="00B61A8A"/>
    <w:rsid w:val="00B62309"/>
    <w:rsid w:val="00B62FEB"/>
    <w:rsid w:val="00B6337A"/>
    <w:rsid w:val="00B648D8"/>
    <w:rsid w:val="00B64B11"/>
    <w:rsid w:val="00B653A3"/>
    <w:rsid w:val="00B65B14"/>
    <w:rsid w:val="00B67C67"/>
    <w:rsid w:val="00B73A29"/>
    <w:rsid w:val="00B75C82"/>
    <w:rsid w:val="00B7659B"/>
    <w:rsid w:val="00B769D4"/>
    <w:rsid w:val="00B76E61"/>
    <w:rsid w:val="00B76E6F"/>
    <w:rsid w:val="00B81D23"/>
    <w:rsid w:val="00B82B88"/>
    <w:rsid w:val="00B83F84"/>
    <w:rsid w:val="00B84B53"/>
    <w:rsid w:val="00B852B9"/>
    <w:rsid w:val="00B85CD5"/>
    <w:rsid w:val="00B92757"/>
    <w:rsid w:val="00B9390A"/>
    <w:rsid w:val="00B93EB0"/>
    <w:rsid w:val="00B94F59"/>
    <w:rsid w:val="00B952A5"/>
    <w:rsid w:val="00BA17B6"/>
    <w:rsid w:val="00BA1918"/>
    <w:rsid w:val="00BA291B"/>
    <w:rsid w:val="00BA2C56"/>
    <w:rsid w:val="00BA3348"/>
    <w:rsid w:val="00BA375D"/>
    <w:rsid w:val="00BA3AC2"/>
    <w:rsid w:val="00BA5DA6"/>
    <w:rsid w:val="00BA721A"/>
    <w:rsid w:val="00BA7BB5"/>
    <w:rsid w:val="00BB0958"/>
    <w:rsid w:val="00BB1DCA"/>
    <w:rsid w:val="00BB2596"/>
    <w:rsid w:val="00BB2F91"/>
    <w:rsid w:val="00BB34D9"/>
    <w:rsid w:val="00BB357B"/>
    <w:rsid w:val="00BB5FA0"/>
    <w:rsid w:val="00BB65AC"/>
    <w:rsid w:val="00BC0DA5"/>
    <w:rsid w:val="00BC36EB"/>
    <w:rsid w:val="00BC4BEB"/>
    <w:rsid w:val="00BC4CC3"/>
    <w:rsid w:val="00BC6243"/>
    <w:rsid w:val="00BC6739"/>
    <w:rsid w:val="00BC78F8"/>
    <w:rsid w:val="00BC7BD3"/>
    <w:rsid w:val="00BD12F6"/>
    <w:rsid w:val="00BD1D7B"/>
    <w:rsid w:val="00BD5103"/>
    <w:rsid w:val="00BD5E27"/>
    <w:rsid w:val="00BD5EC2"/>
    <w:rsid w:val="00BD60DC"/>
    <w:rsid w:val="00BD75CD"/>
    <w:rsid w:val="00BD797F"/>
    <w:rsid w:val="00BE065B"/>
    <w:rsid w:val="00BE14BB"/>
    <w:rsid w:val="00BE1907"/>
    <w:rsid w:val="00BE1DC2"/>
    <w:rsid w:val="00BE44BB"/>
    <w:rsid w:val="00BE45AC"/>
    <w:rsid w:val="00BE4F5A"/>
    <w:rsid w:val="00BE78A7"/>
    <w:rsid w:val="00BF0F26"/>
    <w:rsid w:val="00BF0FC3"/>
    <w:rsid w:val="00BF2A1F"/>
    <w:rsid w:val="00BF4416"/>
    <w:rsid w:val="00BF5607"/>
    <w:rsid w:val="00BF5781"/>
    <w:rsid w:val="00BF5D16"/>
    <w:rsid w:val="00BF6230"/>
    <w:rsid w:val="00BF6E03"/>
    <w:rsid w:val="00C003BD"/>
    <w:rsid w:val="00C004BB"/>
    <w:rsid w:val="00C00B98"/>
    <w:rsid w:val="00C010FB"/>
    <w:rsid w:val="00C017FD"/>
    <w:rsid w:val="00C0231D"/>
    <w:rsid w:val="00C02D88"/>
    <w:rsid w:val="00C03396"/>
    <w:rsid w:val="00C05FEF"/>
    <w:rsid w:val="00C06D7A"/>
    <w:rsid w:val="00C1002C"/>
    <w:rsid w:val="00C1089B"/>
    <w:rsid w:val="00C1089C"/>
    <w:rsid w:val="00C11420"/>
    <w:rsid w:val="00C11988"/>
    <w:rsid w:val="00C12BC6"/>
    <w:rsid w:val="00C12E11"/>
    <w:rsid w:val="00C13806"/>
    <w:rsid w:val="00C14074"/>
    <w:rsid w:val="00C1589C"/>
    <w:rsid w:val="00C16530"/>
    <w:rsid w:val="00C17D10"/>
    <w:rsid w:val="00C21980"/>
    <w:rsid w:val="00C23896"/>
    <w:rsid w:val="00C26A38"/>
    <w:rsid w:val="00C31210"/>
    <w:rsid w:val="00C31CB7"/>
    <w:rsid w:val="00C32073"/>
    <w:rsid w:val="00C325EE"/>
    <w:rsid w:val="00C33796"/>
    <w:rsid w:val="00C34D8C"/>
    <w:rsid w:val="00C34E39"/>
    <w:rsid w:val="00C35567"/>
    <w:rsid w:val="00C35BF1"/>
    <w:rsid w:val="00C35E28"/>
    <w:rsid w:val="00C36630"/>
    <w:rsid w:val="00C36A16"/>
    <w:rsid w:val="00C414A2"/>
    <w:rsid w:val="00C43984"/>
    <w:rsid w:val="00C43BC2"/>
    <w:rsid w:val="00C45691"/>
    <w:rsid w:val="00C45809"/>
    <w:rsid w:val="00C47B82"/>
    <w:rsid w:val="00C516BD"/>
    <w:rsid w:val="00C536F6"/>
    <w:rsid w:val="00C53EA0"/>
    <w:rsid w:val="00C53FE0"/>
    <w:rsid w:val="00C54109"/>
    <w:rsid w:val="00C54551"/>
    <w:rsid w:val="00C54F7F"/>
    <w:rsid w:val="00C57405"/>
    <w:rsid w:val="00C633F2"/>
    <w:rsid w:val="00C63C5C"/>
    <w:rsid w:val="00C63E5C"/>
    <w:rsid w:val="00C64DCA"/>
    <w:rsid w:val="00C659B1"/>
    <w:rsid w:val="00C66FB0"/>
    <w:rsid w:val="00C73C0D"/>
    <w:rsid w:val="00C74BC8"/>
    <w:rsid w:val="00C74D61"/>
    <w:rsid w:val="00C75645"/>
    <w:rsid w:val="00C758F3"/>
    <w:rsid w:val="00C761C3"/>
    <w:rsid w:val="00C772BF"/>
    <w:rsid w:val="00C77589"/>
    <w:rsid w:val="00C77FF9"/>
    <w:rsid w:val="00C80A2B"/>
    <w:rsid w:val="00C80AD6"/>
    <w:rsid w:val="00C82955"/>
    <w:rsid w:val="00C82C43"/>
    <w:rsid w:val="00C830B0"/>
    <w:rsid w:val="00C84010"/>
    <w:rsid w:val="00C8439D"/>
    <w:rsid w:val="00C86E73"/>
    <w:rsid w:val="00C8709B"/>
    <w:rsid w:val="00C90510"/>
    <w:rsid w:val="00C90F8C"/>
    <w:rsid w:val="00C910A9"/>
    <w:rsid w:val="00C92682"/>
    <w:rsid w:val="00C92F47"/>
    <w:rsid w:val="00C96B49"/>
    <w:rsid w:val="00C96FE6"/>
    <w:rsid w:val="00C9704B"/>
    <w:rsid w:val="00C972E2"/>
    <w:rsid w:val="00CA1D6B"/>
    <w:rsid w:val="00CA1EC3"/>
    <w:rsid w:val="00CA23D6"/>
    <w:rsid w:val="00CA30CF"/>
    <w:rsid w:val="00CA397A"/>
    <w:rsid w:val="00CA3DEE"/>
    <w:rsid w:val="00CA600F"/>
    <w:rsid w:val="00CA68AF"/>
    <w:rsid w:val="00CA6B87"/>
    <w:rsid w:val="00CA7E7D"/>
    <w:rsid w:val="00CB1D53"/>
    <w:rsid w:val="00CB1DF0"/>
    <w:rsid w:val="00CB2E04"/>
    <w:rsid w:val="00CB3311"/>
    <w:rsid w:val="00CB3CF3"/>
    <w:rsid w:val="00CB3D54"/>
    <w:rsid w:val="00CB46DC"/>
    <w:rsid w:val="00CB50AC"/>
    <w:rsid w:val="00CB7CDC"/>
    <w:rsid w:val="00CC007C"/>
    <w:rsid w:val="00CC0CF1"/>
    <w:rsid w:val="00CC0F8B"/>
    <w:rsid w:val="00CC2979"/>
    <w:rsid w:val="00CC3C75"/>
    <w:rsid w:val="00CC48BD"/>
    <w:rsid w:val="00CC4E6B"/>
    <w:rsid w:val="00CC5DBB"/>
    <w:rsid w:val="00CC6EBE"/>
    <w:rsid w:val="00CC729C"/>
    <w:rsid w:val="00CC7B34"/>
    <w:rsid w:val="00CD15C5"/>
    <w:rsid w:val="00CD1875"/>
    <w:rsid w:val="00CD2154"/>
    <w:rsid w:val="00CD3B30"/>
    <w:rsid w:val="00CD3E9F"/>
    <w:rsid w:val="00CD5C87"/>
    <w:rsid w:val="00CD79CB"/>
    <w:rsid w:val="00CE0106"/>
    <w:rsid w:val="00CE0E68"/>
    <w:rsid w:val="00CE282E"/>
    <w:rsid w:val="00CE31F9"/>
    <w:rsid w:val="00CE34C6"/>
    <w:rsid w:val="00CE3AA6"/>
    <w:rsid w:val="00CE4457"/>
    <w:rsid w:val="00CE44A2"/>
    <w:rsid w:val="00CE46DC"/>
    <w:rsid w:val="00CE4869"/>
    <w:rsid w:val="00CE7741"/>
    <w:rsid w:val="00CE7B71"/>
    <w:rsid w:val="00CF140D"/>
    <w:rsid w:val="00CF3235"/>
    <w:rsid w:val="00CF4794"/>
    <w:rsid w:val="00CF6857"/>
    <w:rsid w:val="00CF702A"/>
    <w:rsid w:val="00CF79A3"/>
    <w:rsid w:val="00CF7AC2"/>
    <w:rsid w:val="00CF7BB4"/>
    <w:rsid w:val="00D005B9"/>
    <w:rsid w:val="00D00E79"/>
    <w:rsid w:val="00D01374"/>
    <w:rsid w:val="00D02CE0"/>
    <w:rsid w:val="00D03464"/>
    <w:rsid w:val="00D0398F"/>
    <w:rsid w:val="00D03B52"/>
    <w:rsid w:val="00D04AD8"/>
    <w:rsid w:val="00D07168"/>
    <w:rsid w:val="00D0716E"/>
    <w:rsid w:val="00D07AEB"/>
    <w:rsid w:val="00D1095F"/>
    <w:rsid w:val="00D11617"/>
    <w:rsid w:val="00D13047"/>
    <w:rsid w:val="00D13988"/>
    <w:rsid w:val="00D1425E"/>
    <w:rsid w:val="00D1694F"/>
    <w:rsid w:val="00D17D57"/>
    <w:rsid w:val="00D17FBE"/>
    <w:rsid w:val="00D206D9"/>
    <w:rsid w:val="00D20E5C"/>
    <w:rsid w:val="00D2238B"/>
    <w:rsid w:val="00D276AC"/>
    <w:rsid w:val="00D30876"/>
    <w:rsid w:val="00D31E73"/>
    <w:rsid w:val="00D3514B"/>
    <w:rsid w:val="00D359E3"/>
    <w:rsid w:val="00D36947"/>
    <w:rsid w:val="00D36C6A"/>
    <w:rsid w:val="00D36F19"/>
    <w:rsid w:val="00D37C52"/>
    <w:rsid w:val="00D37ED7"/>
    <w:rsid w:val="00D402AC"/>
    <w:rsid w:val="00D421F8"/>
    <w:rsid w:val="00D43630"/>
    <w:rsid w:val="00D436DF"/>
    <w:rsid w:val="00D453F0"/>
    <w:rsid w:val="00D45FEE"/>
    <w:rsid w:val="00D46F4B"/>
    <w:rsid w:val="00D501C8"/>
    <w:rsid w:val="00D50ECC"/>
    <w:rsid w:val="00D518D3"/>
    <w:rsid w:val="00D5339E"/>
    <w:rsid w:val="00D54890"/>
    <w:rsid w:val="00D5551B"/>
    <w:rsid w:val="00D56154"/>
    <w:rsid w:val="00D567EC"/>
    <w:rsid w:val="00D56D2F"/>
    <w:rsid w:val="00D601A3"/>
    <w:rsid w:val="00D60351"/>
    <w:rsid w:val="00D60B15"/>
    <w:rsid w:val="00D61F00"/>
    <w:rsid w:val="00D62FFE"/>
    <w:rsid w:val="00D63A67"/>
    <w:rsid w:val="00D64308"/>
    <w:rsid w:val="00D6436B"/>
    <w:rsid w:val="00D64B35"/>
    <w:rsid w:val="00D651C8"/>
    <w:rsid w:val="00D66269"/>
    <w:rsid w:val="00D66E43"/>
    <w:rsid w:val="00D67040"/>
    <w:rsid w:val="00D707AA"/>
    <w:rsid w:val="00D707CD"/>
    <w:rsid w:val="00D708DB"/>
    <w:rsid w:val="00D71181"/>
    <w:rsid w:val="00D711F1"/>
    <w:rsid w:val="00D738CD"/>
    <w:rsid w:val="00D752AD"/>
    <w:rsid w:val="00D754DA"/>
    <w:rsid w:val="00D76791"/>
    <w:rsid w:val="00D77F59"/>
    <w:rsid w:val="00D80285"/>
    <w:rsid w:val="00D80322"/>
    <w:rsid w:val="00D80430"/>
    <w:rsid w:val="00D80698"/>
    <w:rsid w:val="00D808D6"/>
    <w:rsid w:val="00D81DDD"/>
    <w:rsid w:val="00D81EE6"/>
    <w:rsid w:val="00D83051"/>
    <w:rsid w:val="00D83A00"/>
    <w:rsid w:val="00D86146"/>
    <w:rsid w:val="00D87C67"/>
    <w:rsid w:val="00D91971"/>
    <w:rsid w:val="00D919F7"/>
    <w:rsid w:val="00D94603"/>
    <w:rsid w:val="00D94C3D"/>
    <w:rsid w:val="00D96596"/>
    <w:rsid w:val="00DA0848"/>
    <w:rsid w:val="00DA1088"/>
    <w:rsid w:val="00DA1EFE"/>
    <w:rsid w:val="00DA2D5D"/>
    <w:rsid w:val="00DA2E80"/>
    <w:rsid w:val="00DA3238"/>
    <w:rsid w:val="00DA3D05"/>
    <w:rsid w:val="00DA525C"/>
    <w:rsid w:val="00DA5816"/>
    <w:rsid w:val="00DA6BFA"/>
    <w:rsid w:val="00DA79B8"/>
    <w:rsid w:val="00DB10BD"/>
    <w:rsid w:val="00DB287E"/>
    <w:rsid w:val="00DB3CA8"/>
    <w:rsid w:val="00DB477C"/>
    <w:rsid w:val="00DB4AC2"/>
    <w:rsid w:val="00DB6170"/>
    <w:rsid w:val="00DB6693"/>
    <w:rsid w:val="00DB6984"/>
    <w:rsid w:val="00DB7407"/>
    <w:rsid w:val="00DC0F01"/>
    <w:rsid w:val="00DC1763"/>
    <w:rsid w:val="00DC1B6D"/>
    <w:rsid w:val="00DC2042"/>
    <w:rsid w:val="00DC28CC"/>
    <w:rsid w:val="00DC2EBD"/>
    <w:rsid w:val="00DC3554"/>
    <w:rsid w:val="00DC4088"/>
    <w:rsid w:val="00DC6A87"/>
    <w:rsid w:val="00DC7754"/>
    <w:rsid w:val="00DD0340"/>
    <w:rsid w:val="00DD24C0"/>
    <w:rsid w:val="00DD273F"/>
    <w:rsid w:val="00DD3B7F"/>
    <w:rsid w:val="00DD3E4E"/>
    <w:rsid w:val="00DD4430"/>
    <w:rsid w:val="00DD445B"/>
    <w:rsid w:val="00DD4CDA"/>
    <w:rsid w:val="00DD5EC7"/>
    <w:rsid w:val="00DD690A"/>
    <w:rsid w:val="00DD6DD4"/>
    <w:rsid w:val="00DD7737"/>
    <w:rsid w:val="00DD7FF1"/>
    <w:rsid w:val="00DE0DEF"/>
    <w:rsid w:val="00DE1928"/>
    <w:rsid w:val="00DE1B07"/>
    <w:rsid w:val="00DE270D"/>
    <w:rsid w:val="00DE354D"/>
    <w:rsid w:val="00DE3B19"/>
    <w:rsid w:val="00DE5301"/>
    <w:rsid w:val="00DE6B08"/>
    <w:rsid w:val="00DE7139"/>
    <w:rsid w:val="00DE7262"/>
    <w:rsid w:val="00DE7368"/>
    <w:rsid w:val="00DF0EE6"/>
    <w:rsid w:val="00DF49CE"/>
    <w:rsid w:val="00DF7191"/>
    <w:rsid w:val="00E000A4"/>
    <w:rsid w:val="00E00DDE"/>
    <w:rsid w:val="00E01A85"/>
    <w:rsid w:val="00E03831"/>
    <w:rsid w:val="00E04DC6"/>
    <w:rsid w:val="00E05CAA"/>
    <w:rsid w:val="00E060C5"/>
    <w:rsid w:val="00E07D16"/>
    <w:rsid w:val="00E07D48"/>
    <w:rsid w:val="00E10286"/>
    <w:rsid w:val="00E10A89"/>
    <w:rsid w:val="00E119CB"/>
    <w:rsid w:val="00E13017"/>
    <w:rsid w:val="00E14227"/>
    <w:rsid w:val="00E14C82"/>
    <w:rsid w:val="00E14FB5"/>
    <w:rsid w:val="00E15C24"/>
    <w:rsid w:val="00E171E9"/>
    <w:rsid w:val="00E177CD"/>
    <w:rsid w:val="00E22360"/>
    <w:rsid w:val="00E24095"/>
    <w:rsid w:val="00E24E13"/>
    <w:rsid w:val="00E25062"/>
    <w:rsid w:val="00E268C5"/>
    <w:rsid w:val="00E26E9C"/>
    <w:rsid w:val="00E273FA"/>
    <w:rsid w:val="00E309FD"/>
    <w:rsid w:val="00E30D86"/>
    <w:rsid w:val="00E31DC3"/>
    <w:rsid w:val="00E31F20"/>
    <w:rsid w:val="00E32AC1"/>
    <w:rsid w:val="00E339A3"/>
    <w:rsid w:val="00E34862"/>
    <w:rsid w:val="00E34924"/>
    <w:rsid w:val="00E45A10"/>
    <w:rsid w:val="00E46073"/>
    <w:rsid w:val="00E5071D"/>
    <w:rsid w:val="00E50745"/>
    <w:rsid w:val="00E508CC"/>
    <w:rsid w:val="00E52444"/>
    <w:rsid w:val="00E53932"/>
    <w:rsid w:val="00E57220"/>
    <w:rsid w:val="00E57245"/>
    <w:rsid w:val="00E574F1"/>
    <w:rsid w:val="00E609B9"/>
    <w:rsid w:val="00E6170D"/>
    <w:rsid w:val="00E62006"/>
    <w:rsid w:val="00E63385"/>
    <w:rsid w:val="00E63DA2"/>
    <w:rsid w:val="00E666A8"/>
    <w:rsid w:val="00E66C0F"/>
    <w:rsid w:val="00E70D8E"/>
    <w:rsid w:val="00E73DF4"/>
    <w:rsid w:val="00E7411B"/>
    <w:rsid w:val="00E802F8"/>
    <w:rsid w:val="00E82272"/>
    <w:rsid w:val="00E82E51"/>
    <w:rsid w:val="00E83726"/>
    <w:rsid w:val="00E878A5"/>
    <w:rsid w:val="00E91924"/>
    <w:rsid w:val="00E93A69"/>
    <w:rsid w:val="00E93C81"/>
    <w:rsid w:val="00E94558"/>
    <w:rsid w:val="00E953A7"/>
    <w:rsid w:val="00E96688"/>
    <w:rsid w:val="00E9746E"/>
    <w:rsid w:val="00E97A94"/>
    <w:rsid w:val="00EA14FC"/>
    <w:rsid w:val="00EA2113"/>
    <w:rsid w:val="00EA2169"/>
    <w:rsid w:val="00EA3429"/>
    <w:rsid w:val="00EA41DD"/>
    <w:rsid w:val="00EA714F"/>
    <w:rsid w:val="00EB0FC3"/>
    <w:rsid w:val="00EB1653"/>
    <w:rsid w:val="00EB2F69"/>
    <w:rsid w:val="00EB3EA8"/>
    <w:rsid w:val="00EB62FF"/>
    <w:rsid w:val="00EB7773"/>
    <w:rsid w:val="00EC07AB"/>
    <w:rsid w:val="00EC133B"/>
    <w:rsid w:val="00EC51F9"/>
    <w:rsid w:val="00EC5503"/>
    <w:rsid w:val="00EC7D3E"/>
    <w:rsid w:val="00ED08FD"/>
    <w:rsid w:val="00ED2DC0"/>
    <w:rsid w:val="00ED2EB1"/>
    <w:rsid w:val="00ED35EF"/>
    <w:rsid w:val="00ED3F4C"/>
    <w:rsid w:val="00ED6DEB"/>
    <w:rsid w:val="00EE04D4"/>
    <w:rsid w:val="00EE182F"/>
    <w:rsid w:val="00EE23E0"/>
    <w:rsid w:val="00EE33C5"/>
    <w:rsid w:val="00EE4470"/>
    <w:rsid w:val="00EE6D42"/>
    <w:rsid w:val="00EE78CF"/>
    <w:rsid w:val="00EF0481"/>
    <w:rsid w:val="00EF0922"/>
    <w:rsid w:val="00EF0A8F"/>
    <w:rsid w:val="00EF19B7"/>
    <w:rsid w:val="00EF3112"/>
    <w:rsid w:val="00EF48AA"/>
    <w:rsid w:val="00EF5B00"/>
    <w:rsid w:val="00EF6002"/>
    <w:rsid w:val="00EF6B42"/>
    <w:rsid w:val="00EF721D"/>
    <w:rsid w:val="00F00CCC"/>
    <w:rsid w:val="00F01CBC"/>
    <w:rsid w:val="00F043B7"/>
    <w:rsid w:val="00F047F5"/>
    <w:rsid w:val="00F04886"/>
    <w:rsid w:val="00F06082"/>
    <w:rsid w:val="00F07306"/>
    <w:rsid w:val="00F07C94"/>
    <w:rsid w:val="00F07CA4"/>
    <w:rsid w:val="00F07D3F"/>
    <w:rsid w:val="00F07D6E"/>
    <w:rsid w:val="00F07EAC"/>
    <w:rsid w:val="00F102AE"/>
    <w:rsid w:val="00F10D4C"/>
    <w:rsid w:val="00F11C7A"/>
    <w:rsid w:val="00F11F02"/>
    <w:rsid w:val="00F12009"/>
    <w:rsid w:val="00F1207B"/>
    <w:rsid w:val="00F12F53"/>
    <w:rsid w:val="00F136C8"/>
    <w:rsid w:val="00F147D5"/>
    <w:rsid w:val="00F15A19"/>
    <w:rsid w:val="00F16DBF"/>
    <w:rsid w:val="00F20173"/>
    <w:rsid w:val="00F206FA"/>
    <w:rsid w:val="00F21B29"/>
    <w:rsid w:val="00F275D5"/>
    <w:rsid w:val="00F30988"/>
    <w:rsid w:val="00F3150B"/>
    <w:rsid w:val="00F31708"/>
    <w:rsid w:val="00F3375E"/>
    <w:rsid w:val="00F338E8"/>
    <w:rsid w:val="00F33DF7"/>
    <w:rsid w:val="00F35BC3"/>
    <w:rsid w:val="00F35E8A"/>
    <w:rsid w:val="00F36D1A"/>
    <w:rsid w:val="00F42637"/>
    <w:rsid w:val="00F427EE"/>
    <w:rsid w:val="00F4422A"/>
    <w:rsid w:val="00F45074"/>
    <w:rsid w:val="00F47C39"/>
    <w:rsid w:val="00F47CE4"/>
    <w:rsid w:val="00F5133C"/>
    <w:rsid w:val="00F518B4"/>
    <w:rsid w:val="00F52FCA"/>
    <w:rsid w:val="00F54D7E"/>
    <w:rsid w:val="00F55572"/>
    <w:rsid w:val="00F56FB2"/>
    <w:rsid w:val="00F57880"/>
    <w:rsid w:val="00F57E95"/>
    <w:rsid w:val="00F61A51"/>
    <w:rsid w:val="00F63FFD"/>
    <w:rsid w:val="00F65531"/>
    <w:rsid w:val="00F71544"/>
    <w:rsid w:val="00F7316D"/>
    <w:rsid w:val="00F733BA"/>
    <w:rsid w:val="00F75B92"/>
    <w:rsid w:val="00F80500"/>
    <w:rsid w:val="00F81ED4"/>
    <w:rsid w:val="00F862FB"/>
    <w:rsid w:val="00F902B0"/>
    <w:rsid w:val="00F90BE6"/>
    <w:rsid w:val="00F90D77"/>
    <w:rsid w:val="00F91AD5"/>
    <w:rsid w:val="00F93B1D"/>
    <w:rsid w:val="00F95396"/>
    <w:rsid w:val="00F96193"/>
    <w:rsid w:val="00F966B0"/>
    <w:rsid w:val="00F9719F"/>
    <w:rsid w:val="00F9758B"/>
    <w:rsid w:val="00F97BEA"/>
    <w:rsid w:val="00F97FF7"/>
    <w:rsid w:val="00FA1243"/>
    <w:rsid w:val="00FA1F5C"/>
    <w:rsid w:val="00FA483D"/>
    <w:rsid w:val="00FA4B4F"/>
    <w:rsid w:val="00FA4E6A"/>
    <w:rsid w:val="00FA60BF"/>
    <w:rsid w:val="00FA7F51"/>
    <w:rsid w:val="00FB05B9"/>
    <w:rsid w:val="00FB05BB"/>
    <w:rsid w:val="00FB2719"/>
    <w:rsid w:val="00FB3E2F"/>
    <w:rsid w:val="00FB4CCA"/>
    <w:rsid w:val="00FB532D"/>
    <w:rsid w:val="00FB6383"/>
    <w:rsid w:val="00FC0888"/>
    <w:rsid w:val="00FC0CC1"/>
    <w:rsid w:val="00FC1FE2"/>
    <w:rsid w:val="00FC27F3"/>
    <w:rsid w:val="00FC3243"/>
    <w:rsid w:val="00FC39DE"/>
    <w:rsid w:val="00FC4006"/>
    <w:rsid w:val="00FC5445"/>
    <w:rsid w:val="00FC6B18"/>
    <w:rsid w:val="00FD02DB"/>
    <w:rsid w:val="00FD3F16"/>
    <w:rsid w:val="00FD512D"/>
    <w:rsid w:val="00FD6620"/>
    <w:rsid w:val="00FD67CE"/>
    <w:rsid w:val="00FD7D09"/>
    <w:rsid w:val="00FE04DB"/>
    <w:rsid w:val="00FE0F64"/>
    <w:rsid w:val="00FE1AB9"/>
    <w:rsid w:val="00FE232D"/>
    <w:rsid w:val="00FE2726"/>
    <w:rsid w:val="00FE2B72"/>
    <w:rsid w:val="00FE2B8D"/>
    <w:rsid w:val="00FE3873"/>
    <w:rsid w:val="00FE3F1F"/>
    <w:rsid w:val="00FE454D"/>
    <w:rsid w:val="00FE4D7A"/>
    <w:rsid w:val="00FE562E"/>
    <w:rsid w:val="00FE6302"/>
    <w:rsid w:val="00FE70DE"/>
    <w:rsid w:val="00FE7607"/>
    <w:rsid w:val="00FF211D"/>
    <w:rsid w:val="00FF2AB7"/>
    <w:rsid w:val="00FF381A"/>
    <w:rsid w:val="00FF3BF3"/>
    <w:rsid w:val="00FF4338"/>
    <w:rsid w:val="00FF499F"/>
    <w:rsid w:val="00FF59F4"/>
    <w:rsid w:val="00FF6ECD"/>
    <w:rsid w:val="00FF71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35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rsid w:val="0086599D"/>
    <w:pPr>
      <w:spacing w:after="60"/>
    </w:pPr>
  </w:style>
  <w:style w:type="paragraph" w:styleId="berschrift1">
    <w:name w:val="heading 1"/>
    <w:basedOn w:val="Standard"/>
    <w:next w:val="Standard"/>
    <w:qFormat/>
    <w:rsid w:val="00AF3DD2"/>
    <w:pPr>
      <w:keepNext/>
      <w:spacing w:before="20"/>
      <w:outlineLvl w:val="0"/>
    </w:pPr>
    <w:rPr>
      <w:rFonts w:eastAsia="MS Mincho"/>
      <w:b/>
      <w:sz w:val="28"/>
    </w:rPr>
  </w:style>
  <w:style w:type="paragraph" w:styleId="berschrift2">
    <w:name w:val="heading 2"/>
    <w:basedOn w:val="Standard"/>
    <w:next w:val="Standard"/>
    <w:link w:val="berschrift2Zchn"/>
    <w:qFormat/>
    <w:rsid w:val="00AF3DD2"/>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AF3DD2"/>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F3DD2"/>
    <w:pPr>
      <w:suppressLineNumbers/>
      <w:outlineLvl w:val="3"/>
    </w:pPr>
    <w:rPr>
      <w:rFonts w:eastAsia="MS Mincho"/>
      <w:i/>
      <w:u w:val="single"/>
    </w:rPr>
  </w:style>
  <w:style w:type="paragraph" w:styleId="berschrift5">
    <w:name w:val="heading 5"/>
    <w:basedOn w:val="Standard"/>
    <w:next w:val="Standard"/>
    <w:link w:val="berschrift5Zchn"/>
    <w:qFormat/>
    <w:rsid w:val="00AF3DD2"/>
    <w:pPr>
      <w:spacing w:before="240"/>
      <w:ind w:left="708"/>
      <w:outlineLvl w:val="4"/>
    </w:pPr>
    <w:rPr>
      <w:i/>
      <w:szCs w:val="26"/>
    </w:rPr>
  </w:style>
  <w:style w:type="paragraph" w:styleId="berschrift7">
    <w:name w:val="heading 7"/>
    <w:basedOn w:val="Standard"/>
    <w:next w:val="Standard"/>
    <w:link w:val="berschrift7Zchn"/>
    <w:qFormat/>
    <w:rsid w:val="00AF3DD2"/>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AF3DD2"/>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chn"/>
    <w:rsid w:val="00AF3DD2"/>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F3DD2"/>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Fet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chn">
    <w:name w:val="Überschrift 2 Zchn"/>
    <w:link w:val="berschrift2"/>
    <w:rsid w:val="00AF3DD2"/>
    <w:rPr>
      <w:rFonts w:eastAsia="MS Mincho"/>
      <w:b/>
      <w:color w:val="000000"/>
      <w:sz w:val="24"/>
      <w:lang w:eastAsia="ja-JP"/>
    </w:rPr>
  </w:style>
  <w:style w:type="character" w:customStyle="1" w:styleId="berschrift7Zchn">
    <w:name w:val="Überschrift 7 Zchn"/>
    <w:basedOn w:val="Absatz-Standardschriftart"/>
    <w:link w:val="berschrift7"/>
    <w:rsid w:val="00AF3DD2"/>
    <w:rPr>
      <w:smallCaps/>
      <w:color w:val="31849B" w:themeColor="accent5" w:themeShade="BF"/>
      <w:spacing w:val="20"/>
      <w:sz w:val="28"/>
      <w:szCs w:val="28"/>
    </w:rPr>
  </w:style>
  <w:style w:type="character" w:customStyle="1" w:styleId="berschrift8Zchn">
    <w:name w:val="Überschrift 8 Zchn"/>
    <w:basedOn w:val="Absatz-Standardschriftart"/>
    <w:link w:val="berschrift8"/>
    <w:rsid w:val="00AF3DD2"/>
    <w:rPr>
      <w:smallCaps/>
      <w:color w:val="31849B" w:themeColor="accent5" w:themeShade="BF"/>
      <w:sz w:val="36"/>
    </w:rPr>
  </w:style>
  <w:style w:type="character" w:customStyle="1" w:styleId="berschrift9Zchn">
    <w:name w:val="Überschrift 9 Zchn"/>
    <w:basedOn w:val="Absatz-Standardschriftart"/>
    <w:link w:val="berschrift9"/>
    <w:rsid w:val="00AF3DD2"/>
    <w:rPr>
      <w:smallCaps/>
      <w:color w:val="31849B" w:themeColor="accent5" w:themeShade="BF"/>
      <w:spacing w:val="-10"/>
      <w:sz w:val="22"/>
    </w:rPr>
  </w:style>
  <w:style w:type="paragraph" w:styleId="berarbeitung">
    <w:name w:val="Revision"/>
    <w:hidden/>
    <w:rsid w:val="00976794"/>
  </w:style>
  <w:style w:type="character" w:customStyle="1" w:styleId="apple-style-span">
    <w:name w:val="apple-style-span"/>
    <w:uiPriority w:val="99"/>
    <w:rsid w:val="00876617"/>
  </w:style>
  <w:style w:type="paragraph" w:customStyle="1" w:styleId="fett0">
    <w:name w:val="fett"/>
    <w:basedOn w:val="Standard"/>
    <w:rsid w:val="00190A07"/>
    <w:pPr>
      <w:autoSpaceDE w:val="0"/>
      <w:autoSpaceDN w:val="0"/>
      <w:adjustRightInd w:val="0"/>
      <w:spacing w:after="0"/>
    </w:pPr>
    <w:rPr>
      <w:rFonts w:ascii="DIN-Medium" w:hAnsi="DIN-Medium" w:cs="Helv"/>
      <w:color w:val="000000"/>
      <w:lang w:eastAsia="en-US"/>
    </w:rPr>
  </w:style>
  <w:style w:type="paragraph" w:customStyle="1" w:styleId="fettttt">
    <w:name w:val="fettttt"/>
    <w:basedOn w:val="Standard"/>
    <w:rsid w:val="00190A07"/>
    <w:pPr>
      <w:autoSpaceDE w:val="0"/>
      <w:autoSpaceDN w:val="0"/>
      <w:adjustRightInd w:val="0"/>
      <w:spacing w:after="0"/>
    </w:pPr>
    <w:rPr>
      <w:rFonts w:ascii="DIN-Medium" w:hAnsi="DIN-Medium" w:cs="Helv"/>
      <w:color w:val="000000"/>
      <w:lang w:eastAsia="en-US"/>
    </w:rPr>
  </w:style>
  <w:style w:type="paragraph" w:customStyle="1" w:styleId="p1">
    <w:name w:val="p1"/>
    <w:basedOn w:val="Standard"/>
    <w:rsid w:val="00A555D2"/>
    <w:pPr>
      <w:spacing w:after="0"/>
    </w:pPr>
    <w:rPr>
      <w:rFonts w:ascii="Helvetica" w:hAnsi="Helvetica"/>
      <w:sz w:val="15"/>
      <w:szCs w:val="15"/>
    </w:rPr>
  </w:style>
  <w:style w:type="character" w:customStyle="1" w:styleId="apple-converted-space">
    <w:name w:val="apple-converted-space"/>
    <w:basedOn w:val="Absatz-Standardschriftart"/>
    <w:rsid w:val="00A555D2"/>
  </w:style>
  <w:style w:type="character" w:customStyle="1" w:styleId="s2">
    <w:name w:val="s2"/>
    <w:basedOn w:val="Absatz-Standardschriftart"/>
    <w:rsid w:val="00892571"/>
    <w:rPr>
      <w:color w:val="0433FF"/>
      <w:u w:val="single"/>
    </w:rPr>
  </w:style>
  <w:style w:type="character" w:customStyle="1" w:styleId="s1">
    <w:name w:val="s1"/>
    <w:basedOn w:val="Absatz-Standardschriftart"/>
    <w:rsid w:val="0089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891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7145">
      <w:bodyDiv w:val="1"/>
      <w:marLeft w:val="0"/>
      <w:marRight w:val="0"/>
      <w:marTop w:val="0"/>
      <w:marBottom w:val="0"/>
      <w:divBdr>
        <w:top w:val="none" w:sz="0" w:space="0" w:color="auto"/>
        <w:left w:val="none" w:sz="0" w:space="0" w:color="auto"/>
        <w:bottom w:val="none" w:sz="0" w:space="0" w:color="auto"/>
        <w:right w:val="none" w:sz="0" w:space="0" w:color="auto"/>
      </w:divBdr>
    </w:div>
    <w:div w:id="957029727">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585720852">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60901546">
      <w:bodyDiv w:val="1"/>
      <w:marLeft w:val="0"/>
      <w:marRight w:val="0"/>
      <w:marTop w:val="0"/>
      <w:marBottom w:val="0"/>
      <w:divBdr>
        <w:top w:val="none" w:sz="0" w:space="0" w:color="auto"/>
        <w:left w:val="none" w:sz="0" w:space="0" w:color="auto"/>
        <w:bottom w:val="none" w:sz="0" w:space="0" w:color="auto"/>
        <w:right w:val="none" w:sz="0" w:space="0" w:color="auto"/>
      </w:divBdr>
    </w:div>
    <w:div w:id="1812745791">
      <w:bodyDiv w:val="1"/>
      <w:marLeft w:val="0"/>
      <w:marRight w:val="0"/>
      <w:marTop w:val="0"/>
      <w:marBottom w:val="0"/>
      <w:divBdr>
        <w:top w:val="none" w:sz="0" w:space="0" w:color="auto"/>
        <w:left w:val="none" w:sz="0" w:space="0" w:color="auto"/>
        <w:bottom w:val="none" w:sz="0" w:space="0" w:color="auto"/>
        <w:right w:val="none" w:sz="0" w:space="0" w:color="auto"/>
      </w:divBdr>
    </w:div>
    <w:div w:id="2040742085">
      <w:bodyDiv w:val="1"/>
      <w:marLeft w:val="0"/>
      <w:marRight w:val="0"/>
      <w:marTop w:val="0"/>
      <w:marBottom w:val="0"/>
      <w:divBdr>
        <w:top w:val="none" w:sz="0" w:space="0" w:color="auto"/>
        <w:left w:val="none" w:sz="0" w:space="0" w:color="auto"/>
        <w:bottom w:val="none" w:sz="0" w:space="0" w:color="auto"/>
        <w:right w:val="none" w:sz="0" w:space="0" w:color="auto"/>
      </w:divBdr>
      <w:divsChild>
        <w:div w:id="462776000">
          <w:marLeft w:val="0"/>
          <w:marRight w:val="0"/>
          <w:marTop w:val="0"/>
          <w:marBottom w:val="0"/>
          <w:divBdr>
            <w:top w:val="none" w:sz="0" w:space="0" w:color="auto"/>
            <w:left w:val="none" w:sz="0" w:space="0" w:color="auto"/>
            <w:bottom w:val="none" w:sz="0" w:space="0" w:color="auto"/>
            <w:right w:val="none" w:sz="0" w:space="0" w:color="auto"/>
          </w:divBdr>
          <w:divsChild>
            <w:div w:id="1008941921">
              <w:marLeft w:val="0"/>
              <w:marRight w:val="60"/>
              <w:marTop w:val="0"/>
              <w:marBottom w:val="0"/>
              <w:divBdr>
                <w:top w:val="none" w:sz="0" w:space="0" w:color="auto"/>
                <w:left w:val="none" w:sz="0" w:space="0" w:color="auto"/>
                <w:bottom w:val="none" w:sz="0" w:space="0" w:color="auto"/>
                <w:right w:val="none" w:sz="0" w:space="0" w:color="auto"/>
              </w:divBdr>
              <w:divsChild>
                <w:div w:id="1404642618">
                  <w:marLeft w:val="0"/>
                  <w:marRight w:val="0"/>
                  <w:marTop w:val="0"/>
                  <w:marBottom w:val="120"/>
                  <w:divBdr>
                    <w:top w:val="single" w:sz="6" w:space="0" w:color="C0C0C0"/>
                    <w:left w:val="single" w:sz="6" w:space="0" w:color="D9D9D9"/>
                    <w:bottom w:val="single" w:sz="6" w:space="0" w:color="D9D9D9"/>
                    <w:right w:val="single" w:sz="6" w:space="0" w:color="D9D9D9"/>
                  </w:divBdr>
                  <w:divsChild>
                    <w:div w:id="1496452545">
                      <w:marLeft w:val="0"/>
                      <w:marRight w:val="0"/>
                      <w:marTop w:val="0"/>
                      <w:marBottom w:val="0"/>
                      <w:divBdr>
                        <w:top w:val="none" w:sz="0" w:space="0" w:color="auto"/>
                        <w:left w:val="none" w:sz="0" w:space="0" w:color="auto"/>
                        <w:bottom w:val="none" w:sz="0" w:space="0" w:color="auto"/>
                        <w:right w:val="none" w:sz="0" w:space="0" w:color="auto"/>
                      </w:divBdr>
                    </w:div>
                    <w:div w:id="5081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3875">
          <w:marLeft w:val="0"/>
          <w:marRight w:val="0"/>
          <w:marTop w:val="0"/>
          <w:marBottom w:val="0"/>
          <w:divBdr>
            <w:top w:val="none" w:sz="0" w:space="0" w:color="auto"/>
            <w:left w:val="none" w:sz="0" w:space="0" w:color="auto"/>
            <w:bottom w:val="none" w:sz="0" w:space="0" w:color="auto"/>
            <w:right w:val="none" w:sz="0" w:space="0" w:color="auto"/>
          </w:divBdr>
          <w:divsChild>
            <w:div w:id="1729263787">
              <w:marLeft w:val="60"/>
              <w:marRight w:val="0"/>
              <w:marTop w:val="0"/>
              <w:marBottom w:val="0"/>
              <w:divBdr>
                <w:top w:val="none" w:sz="0" w:space="0" w:color="auto"/>
                <w:left w:val="none" w:sz="0" w:space="0" w:color="auto"/>
                <w:bottom w:val="none" w:sz="0" w:space="0" w:color="auto"/>
                <w:right w:val="none" w:sz="0" w:space="0" w:color="auto"/>
              </w:divBdr>
              <w:divsChild>
                <w:div w:id="2141529603">
                  <w:marLeft w:val="0"/>
                  <w:marRight w:val="0"/>
                  <w:marTop w:val="0"/>
                  <w:marBottom w:val="0"/>
                  <w:divBdr>
                    <w:top w:val="none" w:sz="0" w:space="0" w:color="auto"/>
                    <w:left w:val="none" w:sz="0" w:space="0" w:color="auto"/>
                    <w:bottom w:val="none" w:sz="0" w:space="0" w:color="auto"/>
                    <w:right w:val="none" w:sz="0" w:space="0" w:color="auto"/>
                  </w:divBdr>
                  <w:divsChild>
                    <w:div w:id="863977590">
                      <w:marLeft w:val="0"/>
                      <w:marRight w:val="0"/>
                      <w:marTop w:val="0"/>
                      <w:marBottom w:val="120"/>
                      <w:divBdr>
                        <w:top w:val="single" w:sz="6" w:space="0" w:color="F5F5F5"/>
                        <w:left w:val="single" w:sz="6" w:space="0" w:color="F5F5F5"/>
                        <w:bottom w:val="single" w:sz="6" w:space="0" w:color="F5F5F5"/>
                        <w:right w:val="single" w:sz="6" w:space="0" w:color="F5F5F5"/>
                      </w:divBdr>
                      <w:divsChild>
                        <w:div w:id="1729452857">
                          <w:marLeft w:val="0"/>
                          <w:marRight w:val="0"/>
                          <w:marTop w:val="0"/>
                          <w:marBottom w:val="0"/>
                          <w:divBdr>
                            <w:top w:val="none" w:sz="0" w:space="0" w:color="auto"/>
                            <w:left w:val="none" w:sz="0" w:space="0" w:color="auto"/>
                            <w:bottom w:val="none" w:sz="0" w:space="0" w:color="auto"/>
                            <w:right w:val="none" w:sz="0" w:space="0" w:color="auto"/>
                          </w:divBdr>
                          <w:divsChild>
                            <w:div w:id="17781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kontakt@eu.panasonic.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panasonic.com/global/home.html" TargetMode="External"/><Relationship Id="rId10"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6C18-3057-C84F-815E-740D1A79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720</Words>
  <Characters>4543</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Im Überblick:</vt:lpstr>
    </vt:vector>
  </TitlesOfParts>
  <Company>panasonic</Company>
  <LinksUpToDate>false</LinksUpToDate>
  <CharactersWithSpaces>5253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Tomek</cp:lastModifiedBy>
  <cp:revision>3</cp:revision>
  <cp:lastPrinted>2017-08-25T11:56:00Z</cp:lastPrinted>
  <dcterms:created xsi:type="dcterms:W3CDTF">2017-08-25T11:56:00Z</dcterms:created>
  <dcterms:modified xsi:type="dcterms:W3CDTF">2017-08-25T11:56:00Z</dcterms:modified>
</cp:coreProperties>
</file>