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E5E1A" w14:textId="355392AA" w:rsidR="00284516" w:rsidRPr="00726209" w:rsidRDefault="00284516">
      <w:pPr>
        <w:pStyle w:val="Kopfzeile"/>
        <w:tabs>
          <w:tab w:val="clear" w:pos="4153"/>
          <w:tab w:val="clear" w:pos="8306"/>
        </w:tabs>
        <w:rPr>
          <w:rFonts w:ascii="DIN-Bold" w:hAnsi="DIN-Bold" w:cs="Arial"/>
          <w:sz w:val="20"/>
          <w:lang w:val="de-DE"/>
        </w:rPr>
      </w:pPr>
    </w:p>
    <w:p w14:paraId="2EF49D3B" w14:textId="77777777" w:rsidR="00E83617" w:rsidRDefault="00E83617" w:rsidP="008460A2">
      <w:pPr>
        <w:framePr w:w="7747" w:h="295" w:hSpace="142" w:wrap="around" w:vAnchor="page" w:hAnchor="page" w:x="908" w:y="4991" w:anchorLock="1"/>
        <w:rPr>
          <w:rFonts w:ascii="DIN-Medium" w:hAnsi="DIN-Medium"/>
          <w:sz w:val="31"/>
          <w:lang w:val="de-DE"/>
        </w:rPr>
      </w:pPr>
      <w:r>
        <w:rPr>
          <w:rFonts w:ascii="DIN-Medium" w:hAnsi="DIN-Medium"/>
          <w:sz w:val="31"/>
          <w:lang w:val="de-DE"/>
        </w:rPr>
        <w:t>Weltneuheit:</w:t>
      </w:r>
    </w:p>
    <w:p w14:paraId="20534010" w14:textId="7940B71F" w:rsidR="008460A2" w:rsidRPr="00726209" w:rsidRDefault="007F3340" w:rsidP="008460A2">
      <w:pPr>
        <w:framePr w:w="7747" w:h="295" w:hSpace="142" w:wrap="around" w:vAnchor="page" w:hAnchor="page" w:x="908" w:y="4991" w:anchorLock="1"/>
        <w:rPr>
          <w:rFonts w:ascii="DIN-Medium" w:hAnsi="DIN-Medium"/>
          <w:sz w:val="31"/>
          <w:lang w:val="de-DE"/>
        </w:rPr>
      </w:pPr>
      <w:r>
        <w:rPr>
          <w:rFonts w:ascii="DIN-Medium" w:hAnsi="DIN-Medium"/>
          <w:sz w:val="31"/>
          <w:lang w:val="de-DE"/>
        </w:rPr>
        <w:t>Panasonic</w:t>
      </w:r>
      <w:r w:rsidR="00B901C7">
        <w:rPr>
          <w:rFonts w:ascii="DIN-Medium" w:hAnsi="DIN-Medium"/>
          <w:sz w:val="31"/>
          <w:lang w:val="de-DE"/>
        </w:rPr>
        <w:t xml:space="preserve"> </w:t>
      </w:r>
      <w:r w:rsidR="00791673">
        <w:rPr>
          <w:rFonts w:ascii="DIN-Medium" w:hAnsi="DIN-Medium"/>
          <w:sz w:val="31"/>
          <w:lang w:val="de-DE"/>
        </w:rPr>
        <w:t>präsentiert ersten</w:t>
      </w:r>
      <w:r w:rsidR="00CC68F3">
        <w:rPr>
          <w:rFonts w:ascii="DIN-Medium" w:hAnsi="DIN-Medium"/>
          <w:sz w:val="31"/>
          <w:lang w:val="de-DE"/>
        </w:rPr>
        <w:t xml:space="preserve"> </w:t>
      </w:r>
      <w:r>
        <w:rPr>
          <w:rFonts w:ascii="DIN-Medium" w:hAnsi="DIN-Medium"/>
          <w:sz w:val="31"/>
          <w:lang w:val="de-DE"/>
        </w:rPr>
        <w:t>Ultra HD Premium TV</w:t>
      </w:r>
    </w:p>
    <w:p w14:paraId="34CD7829" w14:textId="312A6A1B" w:rsidR="006A5758" w:rsidRPr="00726209" w:rsidRDefault="00F07525" w:rsidP="004A475B">
      <w:pPr>
        <w:framePr w:w="7747" w:h="295" w:hSpace="142" w:wrap="around" w:vAnchor="page" w:hAnchor="page" w:x="908" w:y="4991" w:anchorLock="1"/>
        <w:rPr>
          <w:rFonts w:ascii="DIN-Medium" w:hAnsi="DIN-Medium"/>
          <w:sz w:val="31"/>
          <w:lang w:val="de-DE"/>
        </w:rPr>
      </w:pPr>
      <w:r>
        <w:rPr>
          <w:rFonts w:ascii="DIN-Black" w:hAnsi="DIN-Black"/>
          <w:sz w:val="25"/>
          <w:lang w:val="de-DE"/>
        </w:rPr>
        <w:t>Ausgestattet m</w:t>
      </w:r>
      <w:r w:rsidR="00DC4E08">
        <w:rPr>
          <w:rFonts w:ascii="DIN-Black" w:hAnsi="DIN-Black"/>
          <w:sz w:val="25"/>
          <w:lang w:val="de-DE"/>
        </w:rPr>
        <w:t>it</w:t>
      </w:r>
      <w:r w:rsidR="00355781">
        <w:rPr>
          <w:rFonts w:ascii="DIN-Black" w:hAnsi="DIN-Black"/>
          <w:sz w:val="25"/>
          <w:lang w:val="de-DE"/>
        </w:rPr>
        <w:t xml:space="preserve"> </w:t>
      </w:r>
      <w:r w:rsidR="00791673">
        <w:rPr>
          <w:rFonts w:ascii="DIN-Black" w:hAnsi="DIN-Black"/>
          <w:sz w:val="25"/>
          <w:lang w:val="de-DE"/>
        </w:rPr>
        <w:t xml:space="preserve">den </w:t>
      </w:r>
      <w:r w:rsidR="00355781">
        <w:rPr>
          <w:rFonts w:ascii="DIN-Black" w:hAnsi="DIN-Black"/>
          <w:sz w:val="25"/>
          <w:lang w:val="de-DE"/>
        </w:rPr>
        <w:t>neueste</w:t>
      </w:r>
      <w:r w:rsidR="00DC4E08">
        <w:rPr>
          <w:rFonts w:ascii="DIN-Black" w:hAnsi="DIN-Black"/>
          <w:sz w:val="25"/>
          <w:lang w:val="de-DE"/>
        </w:rPr>
        <w:t>n</w:t>
      </w:r>
      <w:r w:rsidR="00355781">
        <w:rPr>
          <w:rFonts w:ascii="DIN-Black" w:hAnsi="DIN-Black"/>
          <w:sz w:val="25"/>
          <w:lang w:val="de-DE"/>
        </w:rPr>
        <w:t xml:space="preserve"> Hard- und Software-Technologien</w:t>
      </w:r>
      <w:r w:rsidR="00DC4E08">
        <w:rPr>
          <w:rFonts w:ascii="DIN-Black" w:hAnsi="DIN-Black"/>
          <w:sz w:val="25"/>
          <w:lang w:val="de-DE"/>
        </w:rPr>
        <w:t xml:space="preserve"> er</w:t>
      </w:r>
      <w:r w:rsidR="00791673">
        <w:rPr>
          <w:rFonts w:ascii="DIN-Black" w:hAnsi="DIN-Black"/>
          <w:sz w:val="25"/>
          <w:lang w:val="de-DE"/>
        </w:rPr>
        <w:t>langt</w:t>
      </w:r>
      <w:r w:rsidR="00DC4E08">
        <w:rPr>
          <w:rFonts w:ascii="DIN-Black" w:hAnsi="DIN-Black"/>
          <w:sz w:val="25"/>
          <w:lang w:val="de-DE"/>
        </w:rPr>
        <w:t xml:space="preserve"> der </w:t>
      </w:r>
      <w:r w:rsidR="00817670">
        <w:rPr>
          <w:rFonts w:ascii="DIN-Black" w:hAnsi="DIN-Black"/>
          <w:sz w:val="25"/>
          <w:lang w:val="de-DE"/>
        </w:rPr>
        <w:t>DXC</w:t>
      </w:r>
      <w:r w:rsidR="00DC4E08">
        <w:rPr>
          <w:rFonts w:ascii="DIN-Black" w:hAnsi="DIN-Black"/>
          <w:sz w:val="25"/>
          <w:lang w:val="de-DE"/>
        </w:rPr>
        <w:t>90</w:t>
      </w:r>
      <w:r w:rsidR="00791673">
        <w:rPr>
          <w:rFonts w:ascii="DIN-Black" w:hAnsi="DIN-Black"/>
          <w:sz w:val="25"/>
          <w:lang w:val="de-DE"/>
        </w:rPr>
        <w:t>4</w:t>
      </w:r>
      <w:r w:rsidR="00DC4E08">
        <w:rPr>
          <w:rFonts w:ascii="DIN-Black" w:hAnsi="DIN-Black"/>
          <w:sz w:val="25"/>
          <w:lang w:val="de-DE"/>
        </w:rPr>
        <w:t xml:space="preserve"> </w:t>
      </w:r>
      <w:r w:rsidR="00355781">
        <w:rPr>
          <w:rFonts w:ascii="DIN-Black" w:hAnsi="DIN-Black"/>
          <w:sz w:val="25"/>
          <w:lang w:val="de-DE"/>
        </w:rPr>
        <w:t>Top</w:t>
      </w:r>
      <w:r w:rsidR="00791673">
        <w:rPr>
          <w:rFonts w:ascii="DIN-Black" w:hAnsi="DIN-Black"/>
          <w:sz w:val="25"/>
          <w:lang w:val="de-DE"/>
        </w:rPr>
        <w:t>werte</w:t>
      </w:r>
      <w:r w:rsidR="00355781">
        <w:rPr>
          <w:rFonts w:ascii="DIN-Black" w:hAnsi="DIN-Black"/>
          <w:sz w:val="25"/>
          <w:lang w:val="de-DE"/>
        </w:rPr>
        <w:t xml:space="preserve"> </w:t>
      </w:r>
      <w:r w:rsidR="00791673">
        <w:rPr>
          <w:rFonts w:ascii="DIN-Black" w:hAnsi="DIN-Black"/>
          <w:sz w:val="25"/>
          <w:lang w:val="de-DE"/>
        </w:rPr>
        <w:t>auf der</w:t>
      </w:r>
      <w:r>
        <w:rPr>
          <w:rFonts w:ascii="DIN-Black" w:hAnsi="DIN-Black"/>
          <w:sz w:val="25"/>
          <w:lang w:val="de-DE"/>
        </w:rPr>
        <w:t xml:space="preserve"> </w:t>
      </w:r>
      <w:r w:rsidR="00791673">
        <w:rPr>
          <w:rFonts w:ascii="DIN-Black" w:hAnsi="DIN-Black"/>
          <w:sz w:val="25"/>
          <w:lang w:val="de-DE"/>
        </w:rPr>
        <w:t xml:space="preserve">neuen </w:t>
      </w:r>
      <w:r w:rsidR="00DC4E08">
        <w:rPr>
          <w:rFonts w:ascii="DIN-Black" w:hAnsi="DIN-Black"/>
          <w:sz w:val="25"/>
          <w:lang w:val="de-DE"/>
        </w:rPr>
        <w:t>Bewertungs</w:t>
      </w:r>
      <w:r w:rsidR="00791673">
        <w:rPr>
          <w:rFonts w:ascii="DIN-Black" w:hAnsi="DIN-Black"/>
          <w:sz w:val="25"/>
          <w:lang w:val="de-DE"/>
        </w:rPr>
        <w:t>skala der UHD Alliance</w:t>
      </w:r>
    </w:p>
    <w:p w14:paraId="49878846" w14:textId="5F3E3BF5" w:rsidR="008460A2" w:rsidRPr="00726209"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26209">
        <w:rPr>
          <w:rFonts w:ascii="DIN-Black" w:hAnsi="DIN-Black"/>
          <w:color w:val="000000"/>
          <w:sz w:val="31"/>
          <w:lang w:val="de-DE"/>
        </w:rPr>
        <w:t>PRESSEINFORMATION</w:t>
      </w:r>
      <w:r w:rsidRPr="00726209">
        <w:rPr>
          <w:rFonts w:ascii="Arial" w:hAnsi="Arial"/>
          <w:sz w:val="22"/>
          <w:lang w:val="de-DE"/>
        </w:rPr>
        <w:br/>
      </w:r>
      <w:r w:rsidR="00791673">
        <w:rPr>
          <w:rFonts w:ascii="DIN-Black" w:hAnsi="DIN-Black"/>
          <w:color w:val="808080"/>
          <w:sz w:val="22"/>
          <w:lang w:val="de-DE"/>
        </w:rPr>
        <w:t>Januar 2016</w:t>
      </w:r>
    </w:p>
    <w:p w14:paraId="5CC6A868" w14:textId="77777777" w:rsidR="004C0A89" w:rsidRPr="003F3F32" w:rsidRDefault="004C0A89" w:rsidP="001572EE">
      <w:pPr>
        <w:framePr w:w="2155" w:h="7655" w:hSpace="142" w:wrap="around" w:vAnchor="page" w:hAnchor="page" w:x="9061" w:y="4960" w:anchorLock="1"/>
        <w:rPr>
          <w:rFonts w:ascii="DIN-Medium" w:hAnsi="DIN-Medium"/>
          <w:sz w:val="14"/>
          <w:szCs w:val="14"/>
          <w:lang w:val="de-DE"/>
        </w:rPr>
      </w:pPr>
      <w:r w:rsidRPr="003F3F32">
        <w:rPr>
          <w:rFonts w:ascii="DIN-Medium" w:hAnsi="DIN-Medium"/>
          <w:sz w:val="14"/>
          <w:szCs w:val="14"/>
          <w:lang w:val="de-DE"/>
        </w:rPr>
        <w:t>Im Überblick:</w:t>
      </w:r>
    </w:p>
    <w:p w14:paraId="4C3794D8" w14:textId="6F5B0511" w:rsidR="004C0A89" w:rsidRPr="004C0A89" w:rsidRDefault="004C0A89" w:rsidP="001572EE">
      <w:pPr>
        <w:framePr w:w="2155" w:h="7655" w:hSpace="142" w:wrap="around" w:vAnchor="page" w:hAnchor="page" w:x="9061" w:y="4960" w:anchorLock="1"/>
        <w:rPr>
          <w:rFonts w:ascii="DIN-Medium" w:hAnsi="DIN-Medium"/>
          <w:sz w:val="14"/>
          <w:szCs w:val="14"/>
          <w:lang w:val="de-DE"/>
        </w:rPr>
      </w:pPr>
      <w:r w:rsidRPr="004C0A89">
        <w:rPr>
          <w:rFonts w:ascii="DIN-Black" w:hAnsi="DIN-Black"/>
          <w:b/>
          <w:color w:val="808080"/>
          <w:sz w:val="20"/>
          <w:lang w:val="de-DE"/>
        </w:rPr>
        <w:t xml:space="preserve">Panasonic </w:t>
      </w:r>
      <w:r w:rsidR="00817670">
        <w:rPr>
          <w:rFonts w:ascii="DIN-Black" w:hAnsi="DIN-Black"/>
          <w:b/>
          <w:color w:val="808080"/>
          <w:sz w:val="20"/>
          <w:lang w:val="de-DE"/>
        </w:rPr>
        <w:t>DXC</w:t>
      </w:r>
      <w:r w:rsidRPr="004C0A89">
        <w:rPr>
          <w:rFonts w:ascii="DIN-Black" w:hAnsi="DIN-Black"/>
          <w:b/>
          <w:color w:val="808080"/>
          <w:sz w:val="20"/>
          <w:lang w:val="de-DE"/>
        </w:rPr>
        <w:t>904-Serie</w:t>
      </w:r>
    </w:p>
    <w:p w14:paraId="0B55EE00" w14:textId="77777777" w:rsidR="004C0A89" w:rsidRPr="004C0A89" w:rsidRDefault="004C0A89" w:rsidP="001572EE">
      <w:pPr>
        <w:framePr w:w="2155" w:h="7655" w:hSpace="142" w:wrap="around" w:vAnchor="page" w:hAnchor="page" w:x="9061" w:y="4960" w:anchorLock="1"/>
        <w:rPr>
          <w:rFonts w:ascii="DIN-Medium" w:hAnsi="DIN-Medium"/>
          <w:sz w:val="14"/>
          <w:szCs w:val="14"/>
          <w:lang w:val="de-DE"/>
        </w:rPr>
      </w:pPr>
    </w:p>
    <w:p w14:paraId="76DAB6D9" w14:textId="4FBD0AD0" w:rsidR="0039740A" w:rsidRDefault="000F7931" w:rsidP="001572EE">
      <w:pPr>
        <w:framePr w:w="2155" w:h="7655" w:hSpace="142" w:wrap="around" w:vAnchor="page" w:hAnchor="page" w:x="9061" w:y="4960" w:anchorLock="1"/>
        <w:rPr>
          <w:rFonts w:ascii="DIN-Medium" w:hAnsi="DIN-Medium"/>
          <w:sz w:val="14"/>
          <w:lang w:val="de-DE"/>
        </w:rPr>
      </w:pPr>
      <w:r>
        <w:rPr>
          <w:rFonts w:ascii="DIN-Medium" w:hAnsi="DIN-Medium"/>
          <w:sz w:val="14"/>
          <w:lang w:val="de-DE"/>
        </w:rPr>
        <w:t>Weltweit e</w:t>
      </w:r>
      <w:r w:rsidR="0039740A">
        <w:rPr>
          <w:rFonts w:ascii="DIN-Medium" w:hAnsi="DIN-Medium"/>
          <w:sz w:val="14"/>
          <w:lang w:val="de-DE"/>
        </w:rPr>
        <w:t>r</w:t>
      </w:r>
      <w:r w:rsidR="00D450C5">
        <w:rPr>
          <w:rFonts w:ascii="DIN-Medium" w:hAnsi="DIN-Medium"/>
          <w:sz w:val="14"/>
          <w:lang w:val="de-DE"/>
        </w:rPr>
        <w:t xml:space="preserve">ster „Ultra HD Premium“ LED LCD </w:t>
      </w:r>
      <w:r w:rsidR="0039740A">
        <w:rPr>
          <w:rFonts w:ascii="DIN-Medium" w:hAnsi="DIN-Medium"/>
          <w:sz w:val="14"/>
          <w:lang w:val="de-DE"/>
        </w:rPr>
        <w:t>TV von Panasonic</w:t>
      </w:r>
    </w:p>
    <w:p w14:paraId="4CDA4B24" w14:textId="77777777" w:rsidR="0039740A" w:rsidRDefault="0039740A" w:rsidP="001572EE">
      <w:pPr>
        <w:framePr w:w="2155" w:h="7655" w:hSpace="142" w:wrap="around" w:vAnchor="page" w:hAnchor="page" w:x="9061" w:y="4960" w:anchorLock="1"/>
        <w:rPr>
          <w:rFonts w:ascii="DIN-Medium" w:hAnsi="DIN-Medium"/>
          <w:sz w:val="14"/>
          <w:lang w:val="de-DE"/>
        </w:rPr>
      </w:pPr>
    </w:p>
    <w:p w14:paraId="7A982D12" w14:textId="3E42F9A5" w:rsidR="004C0A89" w:rsidRDefault="004C0A89" w:rsidP="001572EE">
      <w:pPr>
        <w:framePr w:w="2155" w:h="7655" w:hSpace="142" w:wrap="around" w:vAnchor="page" w:hAnchor="page" w:x="9061" w:y="4960" w:anchorLock="1"/>
        <w:rPr>
          <w:rFonts w:ascii="DIN-Medium" w:hAnsi="DIN-Medium"/>
          <w:sz w:val="14"/>
          <w:lang w:val="de-DE"/>
        </w:rPr>
      </w:pPr>
      <w:r w:rsidRPr="003F3F32">
        <w:rPr>
          <w:rFonts w:ascii="DIN-Medium" w:hAnsi="DIN-Medium"/>
          <w:sz w:val="14"/>
          <w:lang w:val="de-DE"/>
        </w:rPr>
        <w:t xml:space="preserve">Smart 4K Ultra HD 3D TV mit </w:t>
      </w:r>
      <w:r>
        <w:rPr>
          <w:rFonts w:ascii="DIN-Medium" w:hAnsi="DIN-Medium"/>
          <w:sz w:val="14"/>
          <w:lang w:val="de-DE"/>
        </w:rPr>
        <w:t>3.0</w:t>
      </w:r>
      <w:r w:rsidRPr="003F3F32">
        <w:rPr>
          <w:rFonts w:ascii="DIN-Medium" w:hAnsi="DIN-Medium"/>
          <w:sz w:val="14"/>
          <w:lang w:val="de-DE"/>
        </w:rPr>
        <w:t xml:space="preserve">00 Hz </w:t>
      </w:r>
      <w:r>
        <w:rPr>
          <w:rFonts w:ascii="DIN-Medium" w:hAnsi="DIN-Medium"/>
          <w:sz w:val="14"/>
          <w:lang w:val="de-DE"/>
        </w:rPr>
        <w:t>BMR</w:t>
      </w:r>
      <w:r w:rsidRPr="003F3F32">
        <w:rPr>
          <w:rFonts w:ascii="DIN-Medium" w:hAnsi="DIN-Medium"/>
          <w:sz w:val="14"/>
          <w:lang w:val="de-DE"/>
        </w:rPr>
        <w:t xml:space="preserve"> – Atemberaubende Farben und Detailschärfe in 2D und 3D mit THX-Zertifizierung </w:t>
      </w:r>
    </w:p>
    <w:p w14:paraId="24B23074" w14:textId="77777777" w:rsidR="00072DE7" w:rsidRDefault="00072DE7" w:rsidP="001572EE">
      <w:pPr>
        <w:framePr w:w="2155" w:h="7655" w:hSpace="142" w:wrap="around" w:vAnchor="page" w:hAnchor="page" w:x="9061" w:y="4960" w:anchorLock="1"/>
        <w:rPr>
          <w:rFonts w:ascii="DIN-Medium" w:hAnsi="DIN-Medium"/>
          <w:sz w:val="14"/>
          <w:lang w:val="de-DE"/>
        </w:rPr>
      </w:pPr>
    </w:p>
    <w:p w14:paraId="473E577E" w14:textId="22F25A18" w:rsidR="00072DE7" w:rsidRPr="00072DE7" w:rsidRDefault="00072DE7" w:rsidP="001572EE">
      <w:pPr>
        <w:framePr w:w="2155" w:h="7655" w:hSpace="142" w:wrap="around" w:vAnchor="page" w:hAnchor="page" w:x="9061" w:y="4960" w:anchorLock="1"/>
        <w:rPr>
          <w:rFonts w:ascii="DIN-Medium" w:hAnsi="DIN-Medium"/>
          <w:sz w:val="14"/>
          <w:lang w:val="de-DE"/>
        </w:rPr>
      </w:pPr>
      <w:r w:rsidRPr="00072DE7">
        <w:rPr>
          <w:rFonts w:ascii="DIN-Medium" w:hAnsi="DIN-Medium"/>
          <w:sz w:val="14"/>
          <w:lang w:val="de-DE"/>
        </w:rPr>
        <w:t xml:space="preserve">Studio Master HCX+ Prozessor – </w:t>
      </w:r>
    </w:p>
    <w:p w14:paraId="4677053D" w14:textId="27F1AC08" w:rsidR="00072DE7" w:rsidRPr="00072DE7" w:rsidRDefault="00F07949" w:rsidP="001572EE">
      <w:pPr>
        <w:framePr w:w="2155" w:h="7655" w:hSpace="142" w:wrap="around" w:vAnchor="page" w:hAnchor="page" w:x="9061" w:y="4960" w:anchorLock="1"/>
        <w:rPr>
          <w:rFonts w:ascii="DIN-Medium" w:hAnsi="DIN-Medium"/>
          <w:sz w:val="14"/>
          <w:lang w:val="de-DE"/>
        </w:rPr>
      </w:pPr>
      <w:r>
        <w:rPr>
          <w:rFonts w:ascii="DIN-Medium" w:hAnsi="DIN-Medium"/>
          <w:sz w:val="14"/>
          <w:lang w:val="de-DE"/>
        </w:rPr>
        <w:t>B</w:t>
      </w:r>
      <w:r w:rsidR="00072DE7" w:rsidRPr="00072DE7">
        <w:rPr>
          <w:rFonts w:ascii="DIN-Medium" w:hAnsi="DIN-Medium"/>
          <w:sz w:val="14"/>
          <w:lang w:val="de-DE"/>
        </w:rPr>
        <w:t>ringt Hollywood nach Hause mit perfekter Farbwiedergabe wie vom Regisseur beabsichtigt</w:t>
      </w:r>
    </w:p>
    <w:p w14:paraId="079EE875" w14:textId="77777777" w:rsidR="00072DE7" w:rsidRPr="00F07949" w:rsidRDefault="00072DE7" w:rsidP="001572EE">
      <w:pPr>
        <w:framePr w:w="2155" w:h="7655" w:hSpace="142" w:wrap="around" w:vAnchor="page" w:hAnchor="page" w:x="9061" w:y="4960" w:anchorLock="1"/>
        <w:rPr>
          <w:rFonts w:ascii="DIN-Medium" w:hAnsi="DIN-Medium"/>
          <w:sz w:val="14"/>
          <w:lang w:val="de-DE"/>
        </w:rPr>
      </w:pPr>
    </w:p>
    <w:p w14:paraId="50387EF1" w14:textId="1F6C3438" w:rsidR="00072DE7" w:rsidRPr="00072DE7" w:rsidRDefault="00072DE7" w:rsidP="001572EE">
      <w:pPr>
        <w:framePr w:w="2155" w:h="7655" w:hSpace="142" w:wrap="around" w:vAnchor="page" w:hAnchor="page" w:x="9061" w:y="4960" w:anchorLock="1"/>
        <w:rPr>
          <w:rFonts w:ascii="DIN-Medium" w:hAnsi="DIN-Medium"/>
          <w:sz w:val="14"/>
          <w:lang w:val="de-DE"/>
        </w:rPr>
      </w:pPr>
      <w:r w:rsidRPr="00072DE7">
        <w:rPr>
          <w:rFonts w:ascii="DIN-Medium" w:hAnsi="DIN-Medium"/>
          <w:sz w:val="14"/>
          <w:lang w:val="de-DE"/>
        </w:rPr>
        <w:t>Local Dimming Ultra und Wide Color Spectrum – für dynamische Bilder mit tiefste</w:t>
      </w:r>
      <w:r w:rsidR="00661282">
        <w:rPr>
          <w:rFonts w:ascii="DIN-Medium" w:hAnsi="DIN-Medium"/>
          <w:sz w:val="14"/>
          <w:lang w:val="de-DE"/>
        </w:rPr>
        <w:t>m</w:t>
      </w:r>
      <w:r w:rsidRPr="00072DE7">
        <w:rPr>
          <w:rFonts w:ascii="DIN-Medium" w:hAnsi="DIN-Medium"/>
          <w:sz w:val="14"/>
          <w:lang w:val="de-DE"/>
        </w:rPr>
        <w:t xml:space="preserve"> Schwarz, feinen Abstufungen und einer noch breiteren Farbpalette</w:t>
      </w:r>
    </w:p>
    <w:p w14:paraId="1B8137C8" w14:textId="77777777" w:rsidR="00072DE7" w:rsidRPr="00072DE7" w:rsidRDefault="00072DE7" w:rsidP="001572EE">
      <w:pPr>
        <w:framePr w:w="2155" w:h="7655" w:hSpace="142" w:wrap="around" w:vAnchor="page" w:hAnchor="page" w:x="9061" w:y="4960" w:anchorLock="1"/>
        <w:rPr>
          <w:rFonts w:ascii="DIN-Medium" w:hAnsi="DIN-Medium"/>
          <w:sz w:val="14"/>
          <w:lang w:val="de-DE"/>
        </w:rPr>
      </w:pPr>
    </w:p>
    <w:p w14:paraId="77B77E61" w14:textId="1AD32C7D" w:rsidR="00072DE7" w:rsidRDefault="00072DE7" w:rsidP="001572EE">
      <w:pPr>
        <w:framePr w:w="2155" w:h="7655" w:hSpace="142" w:wrap="around" w:vAnchor="page" w:hAnchor="page" w:x="9061" w:y="4960" w:anchorLock="1"/>
        <w:rPr>
          <w:rFonts w:ascii="DIN-Medium" w:hAnsi="DIN-Medium"/>
          <w:sz w:val="14"/>
          <w:lang w:val="de-DE"/>
        </w:rPr>
      </w:pPr>
      <w:r w:rsidRPr="00072DE7">
        <w:rPr>
          <w:rFonts w:ascii="DIN-Medium" w:hAnsi="DIN-Medium"/>
          <w:sz w:val="14"/>
          <w:lang w:val="de-DE"/>
        </w:rPr>
        <w:t>Ultra Bright Panel / HDR Premium</w:t>
      </w:r>
      <w:r>
        <w:rPr>
          <w:rFonts w:ascii="DIN-Medium" w:hAnsi="DIN-Medium"/>
          <w:sz w:val="14"/>
          <w:lang w:val="de-DE"/>
        </w:rPr>
        <w:t xml:space="preserve"> –</w:t>
      </w:r>
      <w:r w:rsidRPr="00072DE7">
        <w:rPr>
          <w:rFonts w:ascii="DIN-Medium" w:hAnsi="DIN-Medium"/>
          <w:sz w:val="14"/>
          <w:lang w:val="de-DE"/>
        </w:rPr>
        <w:t xml:space="preserve"> </w:t>
      </w:r>
      <w:r>
        <w:rPr>
          <w:rFonts w:ascii="DIN-Medium" w:hAnsi="DIN-Medium"/>
          <w:sz w:val="14"/>
          <w:lang w:val="de-DE"/>
        </w:rPr>
        <w:t>für brillante und unvergleichliche Fernseherlebnisse</w:t>
      </w:r>
    </w:p>
    <w:p w14:paraId="76ABAAB3" w14:textId="77777777" w:rsidR="00072DE7" w:rsidRPr="00072DE7" w:rsidRDefault="00072DE7" w:rsidP="001572EE">
      <w:pPr>
        <w:framePr w:w="2155" w:h="7655" w:hSpace="142" w:wrap="around" w:vAnchor="page" w:hAnchor="page" w:x="9061" w:y="4960" w:anchorLock="1"/>
        <w:rPr>
          <w:rFonts w:ascii="DIN-Medium" w:hAnsi="DIN-Medium"/>
          <w:sz w:val="14"/>
          <w:lang w:val="de-DE"/>
        </w:rPr>
      </w:pPr>
    </w:p>
    <w:p w14:paraId="0321B3EB" w14:textId="50E7240C" w:rsidR="00072DE7" w:rsidRPr="00072DE7" w:rsidRDefault="004C0A89" w:rsidP="001572EE">
      <w:pPr>
        <w:framePr w:w="2155" w:h="7655" w:hSpace="142" w:wrap="around" w:vAnchor="page" w:hAnchor="page" w:x="9061" w:y="4960" w:anchorLock="1"/>
        <w:rPr>
          <w:rFonts w:ascii="DIN-Medium" w:hAnsi="DIN-Medium"/>
          <w:sz w:val="14"/>
          <w:lang w:val="de-DE"/>
        </w:rPr>
      </w:pPr>
      <w:r>
        <w:rPr>
          <w:rFonts w:ascii="DIN-Medium" w:hAnsi="DIN-Medium"/>
          <w:sz w:val="14"/>
          <w:lang w:val="de-DE"/>
        </w:rPr>
        <w:t>Quattro Tuner mit Twin-Konzept und TV&gt;IP</w:t>
      </w:r>
      <w:r w:rsidRPr="003F3F32">
        <w:rPr>
          <w:rFonts w:ascii="DIN-Medium" w:hAnsi="DIN-Medium"/>
          <w:sz w:val="14"/>
          <w:lang w:val="de-DE"/>
        </w:rPr>
        <w:t xml:space="preserve"> Server &amp; Client-Funktion –</w:t>
      </w:r>
      <w:r w:rsidR="00F07949">
        <w:rPr>
          <w:rFonts w:ascii="DIN-Medium" w:hAnsi="DIN-Medium"/>
          <w:sz w:val="14"/>
          <w:lang w:val="de-DE"/>
        </w:rPr>
        <w:t xml:space="preserve"> Für</w:t>
      </w:r>
      <w:r w:rsidR="00072DE7" w:rsidRPr="00072DE7">
        <w:rPr>
          <w:rFonts w:ascii="DIN-Medium" w:hAnsi="DIN-Medium"/>
          <w:sz w:val="14"/>
          <w:lang w:val="de-DE"/>
        </w:rPr>
        <w:t xml:space="preserve"> die maximale Vielseitigkeit</w:t>
      </w:r>
    </w:p>
    <w:p w14:paraId="29FF5C11" w14:textId="77777777" w:rsidR="004C0A89" w:rsidRPr="003F3F32" w:rsidRDefault="004C0A89" w:rsidP="001572EE">
      <w:pPr>
        <w:framePr w:w="2155" w:h="7655" w:hSpace="142" w:wrap="around" w:vAnchor="page" w:hAnchor="page" w:x="9061" w:y="4960" w:anchorLock="1"/>
        <w:rPr>
          <w:rFonts w:ascii="DIN-Medium" w:hAnsi="DIN-Medium"/>
          <w:sz w:val="14"/>
          <w:lang w:val="de-DE"/>
        </w:rPr>
      </w:pPr>
    </w:p>
    <w:p w14:paraId="2BA98DA9" w14:textId="2254B21E" w:rsidR="00661282" w:rsidRDefault="004C0A89" w:rsidP="001572EE">
      <w:pPr>
        <w:framePr w:w="2155" w:h="7655" w:hSpace="142" w:wrap="around" w:vAnchor="page" w:hAnchor="page" w:x="9061" w:y="4960" w:anchorLock="1"/>
        <w:rPr>
          <w:rFonts w:ascii="DIN-Medium" w:hAnsi="DIN-Medium"/>
          <w:sz w:val="14"/>
          <w:lang w:val="de-DE"/>
        </w:rPr>
      </w:pPr>
      <w:r w:rsidRPr="003F3F32">
        <w:rPr>
          <w:rFonts w:ascii="DIN-Medium" w:hAnsi="DIN-Medium"/>
          <w:sz w:val="14"/>
          <w:lang w:val="de-DE"/>
        </w:rPr>
        <w:t>My Home Screen 2.0 powered by Firefox OS –</w:t>
      </w:r>
      <w:r w:rsidR="00F07949">
        <w:rPr>
          <w:rFonts w:ascii="DIN-Medium" w:hAnsi="DIN-Medium"/>
          <w:sz w:val="14"/>
          <w:lang w:val="de-DE"/>
        </w:rPr>
        <w:t>S</w:t>
      </w:r>
      <w:r w:rsidR="00F07949" w:rsidRPr="003F3F32">
        <w:rPr>
          <w:rFonts w:ascii="DIN-Medium" w:hAnsi="DIN-Medium"/>
          <w:sz w:val="14"/>
          <w:lang w:val="de-DE"/>
        </w:rPr>
        <w:t xml:space="preserve">chneller </w:t>
      </w:r>
      <w:r w:rsidRPr="003F3F32">
        <w:rPr>
          <w:rFonts w:ascii="DIN-Medium" w:hAnsi="DIN-Medium"/>
          <w:sz w:val="14"/>
          <w:lang w:val="de-DE"/>
        </w:rPr>
        <w:t xml:space="preserve">und intuitiver Zugang zu Ihren Lieblings-Apps, -Sendern und </w:t>
      </w:r>
    </w:p>
    <w:p w14:paraId="447BCC2C" w14:textId="22AC4AD0" w:rsidR="004C0A89" w:rsidRPr="003F3F32" w:rsidRDefault="00072DE7" w:rsidP="001572EE">
      <w:pPr>
        <w:framePr w:w="2155" w:h="7655" w:hSpace="142" w:wrap="around" w:vAnchor="page" w:hAnchor="page" w:x="9061" w:y="4960" w:anchorLock="1"/>
        <w:rPr>
          <w:rFonts w:ascii="DIN-Medium" w:hAnsi="DIN-Medium"/>
          <w:sz w:val="14"/>
          <w:lang w:val="de-DE"/>
        </w:rPr>
      </w:pPr>
      <w:r>
        <w:rPr>
          <w:rFonts w:ascii="DIN-Medium" w:hAnsi="DIN-Medium"/>
          <w:sz w:val="14"/>
          <w:lang w:val="de-DE"/>
        </w:rPr>
        <w:t>-</w:t>
      </w:r>
      <w:r w:rsidR="004C0A89" w:rsidRPr="003F3F32">
        <w:rPr>
          <w:rFonts w:ascii="DIN-Medium" w:hAnsi="DIN-Medium"/>
          <w:sz w:val="14"/>
          <w:lang w:val="de-DE"/>
        </w:rPr>
        <w:t>TV-Anwendungen</w:t>
      </w:r>
    </w:p>
    <w:p w14:paraId="5C547F36" w14:textId="77777777" w:rsidR="004C0A89" w:rsidRPr="003F3F32" w:rsidRDefault="004C0A89" w:rsidP="001572EE">
      <w:pPr>
        <w:framePr w:w="2155" w:h="7655" w:hSpace="142" w:wrap="around" w:vAnchor="page" w:hAnchor="page" w:x="9061" w:y="4960" w:anchorLock="1"/>
        <w:rPr>
          <w:rFonts w:ascii="DIN-Medium" w:hAnsi="DIN-Medium"/>
          <w:sz w:val="14"/>
          <w:szCs w:val="14"/>
          <w:lang w:val="de-DE"/>
        </w:rPr>
      </w:pPr>
    </w:p>
    <w:p w14:paraId="30A1228B" w14:textId="77777777" w:rsidR="004C0A89" w:rsidRDefault="004C0A89" w:rsidP="001572EE">
      <w:pPr>
        <w:framePr w:w="2155" w:h="7655" w:hSpace="142" w:wrap="around" w:vAnchor="page" w:hAnchor="page" w:x="9061" w:y="4960" w:anchorLock="1"/>
        <w:rPr>
          <w:rFonts w:ascii="DIN-Medium" w:hAnsi="DIN-Medium"/>
          <w:color w:val="FF0000"/>
          <w:sz w:val="14"/>
          <w:szCs w:val="14"/>
          <w:lang w:val="de-DE"/>
        </w:rPr>
      </w:pPr>
    </w:p>
    <w:p w14:paraId="30B705DD" w14:textId="77777777" w:rsidR="004C0A89" w:rsidRDefault="004C0A89" w:rsidP="001572EE">
      <w:pPr>
        <w:framePr w:w="2155" w:h="7655" w:hSpace="142" w:wrap="around" w:vAnchor="page" w:hAnchor="page" w:x="9061" w:y="4960" w:anchorLock="1"/>
        <w:rPr>
          <w:rFonts w:ascii="DIN-Medium" w:hAnsi="DIN-Medium"/>
          <w:color w:val="FF0000"/>
          <w:sz w:val="14"/>
          <w:szCs w:val="14"/>
          <w:lang w:val="de-DE"/>
        </w:rPr>
      </w:pPr>
    </w:p>
    <w:p w14:paraId="2379F3A0" w14:textId="77777777" w:rsidR="004C0A89" w:rsidRDefault="004C0A89" w:rsidP="001572EE">
      <w:pPr>
        <w:framePr w:w="2155" w:h="7655" w:hSpace="142" w:wrap="around" w:vAnchor="page" w:hAnchor="page" w:x="9061" w:y="4960" w:anchorLock="1"/>
        <w:rPr>
          <w:rFonts w:ascii="DIN-Medium" w:hAnsi="DIN-Medium"/>
          <w:color w:val="FF0000"/>
          <w:sz w:val="14"/>
          <w:szCs w:val="14"/>
          <w:lang w:val="de-DE"/>
        </w:rPr>
      </w:pPr>
    </w:p>
    <w:p w14:paraId="1883FBDF" w14:textId="77777777" w:rsidR="004C0A89" w:rsidRDefault="004C0A89" w:rsidP="001572EE">
      <w:pPr>
        <w:framePr w:w="2155" w:h="7655" w:hSpace="142" w:wrap="around" w:vAnchor="page" w:hAnchor="page" w:x="9061" w:y="4960" w:anchorLock="1"/>
        <w:rPr>
          <w:rFonts w:ascii="DIN-Medium" w:hAnsi="DIN-Medium"/>
          <w:color w:val="FF0000"/>
          <w:sz w:val="14"/>
          <w:szCs w:val="14"/>
          <w:lang w:val="de-DE"/>
        </w:rPr>
      </w:pPr>
    </w:p>
    <w:p w14:paraId="1A625D13" w14:textId="77777777" w:rsidR="004C0A89" w:rsidRDefault="004C0A89" w:rsidP="001572EE">
      <w:pPr>
        <w:framePr w:w="2155" w:h="7655" w:hSpace="142" w:wrap="around" w:vAnchor="page" w:hAnchor="page" w:x="9061" w:y="4960" w:anchorLock="1"/>
        <w:rPr>
          <w:rFonts w:ascii="DIN-Medium" w:hAnsi="DIN-Medium"/>
          <w:color w:val="FF0000"/>
          <w:sz w:val="14"/>
          <w:szCs w:val="14"/>
          <w:lang w:val="de-DE"/>
        </w:rPr>
      </w:pPr>
    </w:p>
    <w:p w14:paraId="4A996B2F" w14:textId="77777777" w:rsidR="004C0A89" w:rsidRDefault="004C0A89" w:rsidP="001572EE">
      <w:pPr>
        <w:framePr w:w="2155" w:h="7655" w:hSpace="142" w:wrap="around" w:vAnchor="page" w:hAnchor="page" w:x="9061" w:y="4960" w:anchorLock="1"/>
        <w:rPr>
          <w:rFonts w:ascii="DIN-Medium" w:hAnsi="DIN-Medium"/>
          <w:color w:val="FF0000"/>
          <w:sz w:val="14"/>
          <w:szCs w:val="14"/>
          <w:lang w:val="de-DE"/>
        </w:rPr>
      </w:pPr>
    </w:p>
    <w:p w14:paraId="7AB1B646" w14:textId="77777777" w:rsidR="004C0A89" w:rsidRPr="003F3F32" w:rsidRDefault="004C0A89" w:rsidP="001572EE">
      <w:pPr>
        <w:framePr w:w="2155" w:h="7655" w:hSpace="142" w:wrap="around" w:vAnchor="page" w:hAnchor="page" w:x="9061" w:y="4960" w:anchorLock="1"/>
        <w:rPr>
          <w:rFonts w:ascii="DIN-Medium" w:hAnsi="DIN-Medium"/>
          <w:color w:val="FF0000"/>
          <w:sz w:val="14"/>
          <w:szCs w:val="14"/>
          <w:lang w:val="de-DE"/>
        </w:rPr>
      </w:pPr>
    </w:p>
    <w:p w14:paraId="46BEE3CE" w14:textId="77777777" w:rsidR="00661282" w:rsidRDefault="00661282" w:rsidP="001572EE">
      <w:pPr>
        <w:framePr w:w="2155" w:h="7655" w:hSpace="142" w:wrap="around" w:vAnchor="page" w:hAnchor="page" w:x="9061" w:y="4960" w:anchorLock="1"/>
        <w:rPr>
          <w:rFonts w:ascii="DIN-Medium" w:hAnsi="DIN-Medium"/>
          <w:sz w:val="14"/>
          <w:szCs w:val="14"/>
          <w:lang w:val="de-DE"/>
        </w:rPr>
      </w:pPr>
    </w:p>
    <w:p w14:paraId="0EAA9138" w14:textId="7DB33C68" w:rsidR="004C0A89" w:rsidRDefault="004C0A89" w:rsidP="001572EE">
      <w:pPr>
        <w:framePr w:w="2155" w:h="7655" w:hSpace="142" w:wrap="around" w:vAnchor="page" w:hAnchor="page" w:x="9061" w:y="4960" w:anchorLock="1"/>
        <w:rPr>
          <w:rFonts w:ascii="DIN-Medium" w:hAnsi="DIN-Medium"/>
          <w:sz w:val="14"/>
          <w:szCs w:val="14"/>
          <w:lang w:val="de-DE"/>
        </w:rPr>
      </w:pPr>
      <w:r w:rsidRPr="003F3F32">
        <w:rPr>
          <w:rFonts w:ascii="DIN-Medium" w:hAnsi="DIN-Medium"/>
          <w:sz w:val="14"/>
          <w:szCs w:val="14"/>
          <w:lang w:val="de-DE"/>
        </w:rPr>
        <w:t xml:space="preserve">Diesen Pressetext und die Pressefotos (downloadfähig mit 300 dpi) finden Sie </w:t>
      </w:r>
      <w:r w:rsidR="002D6DA5">
        <w:rPr>
          <w:rFonts w:ascii="DIN-Medium" w:hAnsi="DIN-Medium"/>
          <w:sz w:val="14"/>
          <w:szCs w:val="14"/>
          <w:lang w:val="de-DE"/>
        </w:rPr>
        <w:t xml:space="preserve">in Kürze </w:t>
      </w:r>
      <w:r w:rsidRPr="003F3F32">
        <w:rPr>
          <w:rFonts w:ascii="DIN-Medium" w:hAnsi="DIN-Medium"/>
          <w:sz w:val="14"/>
          <w:szCs w:val="14"/>
          <w:lang w:val="de-DE"/>
        </w:rPr>
        <w:t xml:space="preserve">im Internet unter </w:t>
      </w:r>
      <w:hyperlink r:id="rId9" w:history="1">
        <w:r w:rsidR="002D6DA5" w:rsidRPr="00901DFB">
          <w:rPr>
            <w:rStyle w:val="Hyperlink"/>
            <w:rFonts w:ascii="DIN-Medium" w:hAnsi="DIN-Medium"/>
            <w:sz w:val="14"/>
            <w:szCs w:val="14"/>
            <w:lang w:val="de-DE"/>
          </w:rPr>
          <w:t>http://www.panasonic.com/ch/de/corporate/presse.html</w:t>
        </w:r>
      </w:hyperlink>
    </w:p>
    <w:p w14:paraId="548A3E9F" w14:textId="77777777" w:rsidR="002D6DA5" w:rsidRPr="003F3F32" w:rsidRDefault="002D6DA5" w:rsidP="001572EE">
      <w:pPr>
        <w:framePr w:w="2155" w:h="7655" w:hSpace="142" w:wrap="around" w:vAnchor="page" w:hAnchor="page" w:x="9061" w:y="4960" w:anchorLock="1"/>
        <w:rPr>
          <w:rFonts w:ascii="DIN-Medium" w:hAnsi="DIN-Medium"/>
          <w:lang w:val="de-DE"/>
        </w:rPr>
      </w:pPr>
    </w:p>
    <w:p w14:paraId="4091D980" w14:textId="77777777" w:rsidR="004C0A89" w:rsidRPr="003F3F32" w:rsidRDefault="004C0A89" w:rsidP="001572EE">
      <w:pPr>
        <w:framePr w:w="2155" w:h="7655" w:hSpace="142" w:wrap="around" w:vAnchor="page" w:hAnchor="page" w:x="9061" w:y="4960" w:anchorLock="1"/>
        <w:rPr>
          <w:rFonts w:ascii="DIN-Medium" w:hAnsi="DIN-Medium"/>
          <w:lang w:val="de-DE"/>
        </w:rPr>
      </w:pPr>
    </w:p>
    <w:p w14:paraId="5684CFF6" w14:textId="7BCBEE1A" w:rsidR="008460A2" w:rsidRDefault="00CB5C2A" w:rsidP="008460A2">
      <w:pPr>
        <w:ind w:right="-57"/>
        <w:rPr>
          <w:rFonts w:ascii="DIN-Bold" w:hAnsi="DIN-Bold"/>
          <w:sz w:val="20"/>
          <w:lang w:val="de-DE"/>
        </w:rPr>
      </w:pPr>
      <w:r>
        <w:rPr>
          <w:rFonts w:ascii="DIN-Bold" w:hAnsi="DIN-Bold" w:cs="Arial"/>
          <w:noProof/>
          <w:sz w:val="20"/>
          <w:lang w:val="de-CH" w:eastAsia="de-CH"/>
        </w:rPr>
        <w:drawing>
          <wp:anchor distT="0" distB="0" distL="114300" distR="114300" simplePos="0" relativeHeight="251658240" behindDoc="0" locked="0" layoutInCell="1" allowOverlap="1" wp14:anchorId="08FB70C5" wp14:editId="2811055A">
            <wp:simplePos x="0" y="0"/>
            <wp:positionH relativeFrom="margin">
              <wp:posOffset>46990</wp:posOffset>
            </wp:positionH>
            <wp:positionV relativeFrom="margin">
              <wp:posOffset>1579880</wp:posOffset>
            </wp:positionV>
            <wp:extent cx="1943100" cy="1456055"/>
            <wp:effectExtent l="0" t="0" r="12700" b="0"/>
            <wp:wrapSquare wrapText="bothSides"/>
            <wp:docPr id="1" name="Bild 1" descr="JDB Media:JDB_Kunden:P–Z:Panasonic:Pressemitteilungen:FY2015:080_DXW904:Bildmaterial:UHDP_65D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5:080_DXW904:Bildmaterial:UHDP_65DX900.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943100" cy="14560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17670">
        <w:rPr>
          <w:rFonts w:ascii="DIN-Bold" w:hAnsi="DIN-Bold"/>
          <w:sz w:val="20"/>
          <w:lang w:val="de-DE"/>
        </w:rPr>
        <w:t>Rotkreuz</w:t>
      </w:r>
      <w:proofErr w:type="spellEnd"/>
      <w:r w:rsidR="008460A2" w:rsidRPr="00726209">
        <w:rPr>
          <w:rFonts w:ascii="DIN-Bold" w:hAnsi="DIN-Bold"/>
          <w:sz w:val="20"/>
          <w:lang w:val="de-DE"/>
        </w:rPr>
        <w:t xml:space="preserve">, </w:t>
      </w:r>
      <w:r w:rsidR="00791673">
        <w:rPr>
          <w:rFonts w:ascii="DIN-Bold" w:hAnsi="DIN-Bold"/>
          <w:sz w:val="20"/>
          <w:lang w:val="de-DE"/>
        </w:rPr>
        <w:t>Januar 2016</w:t>
      </w:r>
      <w:r w:rsidR="008460A2" w:rsidRPr="00726209">
        <w:rPr>
          <w:rFonts w:ascii="DIN-Bold" w:hAnsi="DIN-Bold"/>
          <w:sz w:val="20"/>
          <w:lang w:val="de-DE"/>
        </w:rPr>
        <w:t xml:space="preserve"> – </w:t>
      </w:r>
      <w:r w:rsidR="00234EA4">
        <w:rPr>
          <w:rFonts w:ascii="DIN-Bold" w:hAnsi="DIN-Bold"/>
          <w:sz w:val="20"/>
          <w:lang w:val="de-DE"/>
        </w:rPr>
        <w:t>Auf</w:t>
      </w:r>
      <w:r w:rsidR="007F3340">
        <w:rPr>
          <w:rFonts w:ascii="DIN-Bold" w:hAnsi="DIN-Bold"/>
          <w:sz w:val="20"/>
          <w:lang w:val="de-DE"/>
        </w:rPr>
        <w:t xml:space="preserve"> der</w:t>
      </w:r>
      <w:r w:rsidR="00B901C7">
        <w:rPr>
          <w:rFonts w:ascii="DIN-Bold" w:hAnsi="DIN-Bold"/>
          <w:sz w:val="20"/>
          <w:lang w:val="de-DE"/>
        </w:rPr>
        <w:t xml:space="preserve"> </w:t>
      </w:r>
      <w:r w:rsidR="007F3340">
        <w:rPr>
          <w:rFonts w:ascii="DIN-Bold" w:hAnsi="DIN-Bold"/>
          <w:sz w:val="20"/>
          <w:lang w:val="de-DE"/>
        </w:rPr>
        <w:t>Consumer Electronics Show (CES)</w:t>
      </w:r>
      <w:r w:rsidR="00175A4E">
        <w:rPr>
          <w:rFonts w:ascii="DIN-Bold" w:hAnsi="DIN-Bold"/>
          <w:sz w:val="20"/>
          <w:lang w:val="de-DE"/>
        </w:rPr>
        <w:t xml:space="preserve"> 2016</w:t>
      </w:r>
      <w:r w:rsidR="007F3340">
        <w:rPr>
          <w:rFonts w:ascii="DIN-Bold" w:hAnsi="DIN-Bold"/>
          <w:sz w:val="20"/>
          <w:lang w:val="de-DE"/>
        </w:rPr>
        <w:t xml:space="preserve"> in Las Vegas</w:t>
      </w:r>
      <w:r w:rsidR="00B901C7">
        <w:rPr>
          <w:rFonts w:ascii="DIN-Bold" w:hAnsi="DIN-Bold"/>
          <w:sz w:val="20"/>
          <w:lang w:val="de-DE"/>
        </w:rPr>
        <w:t xml:space="preserve"> </w:t>
      </w:r>
      <w:r w:rsidR="00234EA4">
        <w:rPr>
          <w:rFonts w:ascii="DIN-Bold" w:hAnsi="DIN-Bold"/>
          <w:sz w:val="20"/>
          <w:lang w:val="de-DE"/>
        </w:rPr>
        <w:t xml:space="preserve">präsentiert Panasonic </w:t>
      </w:r>
      <w:r w:rsidR="00B901C7">
        <w:rPr>
          <w:rFonts w:ascii="DIN-Bold" w:hAnsi="DIN-Bold"/>
          <w:sz w:val="20"/>
          <w:lang w:val="de-DE"/>
        </w:rPr>
        <w:t>den weltweit ersten LED LCD TV</w:t>
      </w:r>
      <w:r w:rsidR="00355781">
        <w:rPr>
          <w:rFonts w:ascii="DIN-Bold" w:hAnsi="DIN-Bold"/>
          <w:sz w:val="20"/>
          <w:lang w:val="de-DE"/>
        </w:rPr>
        <w:t>, der d</w:t>
      </w:r>
      <w:r w:rsidR="00F64145">
        <w:rPr>
          <w:rFonts w:ascii="DIN-Bold" w:hAnsi="DIN-Bold"/>
          <w:sz w:val="20"/>
          <w:lang w:val="de-DE"/>
        </w:rPr>
        <w:t>en</w:t>
      </w:r>
      <w:r w:rsidR="007F3340">
        <w:rPr>
          <w:rFonts w:ascii="DIN-Bold" w:hAnsi="DIN-Bold"/>
          <w:sz w:val="20"/>
          <w:lang w:val="de-DE"/>
        </w:rPr>
        <w:t xml:space="preserve"> </w:t>
      </w:r>
      <w:r w:rsidR="00765ECA">
        <w:rPr>
          <w:rFonts w:ascii="DIN-Bold" w:hAnsi="DIN-Bold"/>
          <w:sz w:val="20"/>
          <w:lang w:val="de-DE"/>
        </w:rPr>
        <w:t>st</w:t>
      </w:r>
      <w:r w:rsidR="005A4750">
        <w:rPr>
          <w:rFonts w:ascii="DIN-Bold" w:hAnsi="DIN-Bold"/>
          <w:sz w:val="20"/>
          <w:lang w:val="de-DE"/>
        </w:rPr>
        <w:t>rengen</w:t>
      </w:r>
      <w:r w:rsidR="00765ECA">
        <w:rPr>
          <w:rFonts w:ascii="DIN-Bold" w:hAnsi="DIN-Bold"/>
          <w:sz w:val="20"/>
          <w:lang w:val="de-DE"/>
        </w:rPr>
        <w:t xml:space="preserve"> </w:t>
      </w:r>
      <w:r w:rsidR="005A4750">
        <w:rPr>
          <w:rFonts w:ascii="DIN-Bold" w:hAnsi="DIN-Bold"/>
          <w:sz w:val="20"/>
          <w:lang w:val="de-DE"/>
        </w:rPr>
        <w:t>Anforderungen</w:t>
      </w:r>
      <w:r w:rsidR="00765ECA">
        <w:rPr>
          <w:rFonts w:ascii="DIN-Bold" w:hAnsi="DIN-Bold"/>
          <w:sz w:val="20"/>
          <w:lang w:val="de-DE"/>
        </w:rPr>
        <w:t xml:space="preserve"> </w:t>
      </w:r>
      <w:r w:rsidR="005A4750">
        <w:rPr>
          <w:rFonts w:ascii="DIN-Bold" w:hAnsi="DIN-Bold"/>
          <w:sz w:val="20"/>
          <w:lang w:val="de-DE"/>
        </w:rPr>
        <w:t>des neu</w:t>
      </w:r>
      <w:r w:rsidR="00F64145">
        <w:rPr>
          <w:rFonts w:ascii="DIN-Bold" w:hAnsi="DIN-Bold"/>
          <w:sz w:val="20"/>
          <w:lang w:val="de-DE"/>
        </w:rPr>
        <w:t xml:space="preserve"> eingeführten</w:t>
      </w:r>
      <w:r w:rsidR="005A4750">
        <w:rPr>
          <w:rFonts w:ascii="DIN-Bold" w:hAnsi="DIN-Bold"/>
          <w:sz w:val="20"/>
          <w:lang w:val="de-DE"/>
        </w:rPr>
        <w:t xml:space="preserve"> höchsten „Ultra HD Premium“-Standards der</w:t>
      </w:r>
      <w:r w:rsidR="007F3340">
        <w:rPr>
          <w:rFonts w:ascii="DIN-Bold" w:hAnsi="DIN-Bold"/>
          <w:sz w:val="20"/>
          <w:lang w:val="de-DE"/>
        </w:rPr>
        <w:t xml:space="preserve"> U</w:t>
      </w:r>
      <w:r w:rsidR="00B901C7">
        <w:rPr>
          <w:rFonts w:ascii="DIN-Bold" w:hAnsi="DIN-Bold"/>
          <w:sz w:val="20"/>
          <w:lang w:val="de-DE"/>
        </w:rPr>
        <w:t xml:space="preserve">ltra </w:t>
      </w:r>
      <w:r w:rsidR="007F3340">
        <w:rPr>
          <w:rFonts w:ascii="DIN-Bold" w:hAnsi="DIN-Bold"/>
          <w:sz w:val="20"/>
          <w:lang w:val="de-DE"/>
        </w:rPr>
        <w:t>HD Alliance (UHDA)</w:t>
      </w:r>
      <w:r w:rsidR="005A4750">
        <w:rPr>
          <w:rFonts w:ascii="DIN-Bold" w:hAnsi="DIN-Bold"/>
          <w:sz w:val="20"/>
          <w:lang w:val="de-DE"/>
        </w:rPr>
        <w:t xml:space="preserve"> </w:t>
      </w:r>
      <w:r w:rsidR="00F64145">
        <w:rPr>
          <w:rFonts w:ascii="DIN-Bold" w:hAnsi="DIN-Bold"/>
          <w:sz w:val="20"/>
          <w:lang w:val="de-DE"/>
        </w:rPr>
        <w:t>gerecht wird</w:t>
      </w:r>
      <w:r w:rsidR="00CC68F3">
        <w:rPr>
          <w:rFonts w:ascii="DIN-Bold" w:hAnsi="DIN-Bold"/>
          <w:sz w:val="20"/>
          <w:lang w:val="de-DE"/>
        </w:rPr>
        <w:t xml:space="preserve">. </w:t>
      </w:r>
      <w:r w:rsidR="007D6164">
        <w:rPr>
          <w:rFonts w:ascii="DIN-Bold" w:hAnsi="DIN-Bold"/>
          <w:sz w:val="20"/>
          <w:lang w:val="de-DE"/>
        </w:rPr>
        <w:t>D</w:t>
      </w:r>
      <w:r w:rsidR="005A4750">
        <w:rPr>
          <w:rFonts w:ascii="DIN-Bold" w:hAnsi="DIN-Bold"/>
          <w:sz w:val="20"/>
          <w:lang w:val="de-DE"/>
        </w:rPr>
        <w:t>ie</w:t>
      </w:r>
      <w:r w:rsidR="006F3E60">
        <w:rPr>
          <w:rFonts w:ascii="DIN-Bold" w:hAnsi="DIN-Bold"/>
          <w:sz w:val="20"/>
          <w:lang w:val="de-DE"/>
        </w:rPr>
        <w:t xml:space="preserve"> UHDA </w:t>
      </w:r>
      <w:r w:rsidR="007D6164">
        <w:rPr>
          <w:rFonts w:ascii="DIN-Bold" w:hAnsi="DIN-Bold"/>
          <w:sz w:val="20"/>
          <w:lang w:val="de-DE"/>
        </w:rPr>
        <w:t>setzt</w:t>
      </w:r>
      <w:r w:rsidR="002B6DFF">
        <w:rPr>
          <w:rFonts w:ascii="DIN-Bold" w:hAnsi="DIN-Bold"/>
          <w:sz w:val="20"/>
          <w:lang w:val="de-DE"/>
        </w:rPr>
        <w:t xml:space="preserve"> sich aus</w:t>
      </w:r>
      <w:r w:rsidR="006F3E60">
        <w:rPr>
          <w:rFonts w:ascii="DIN-Bold" w:hAnsi="DIN-Bold"/>
          <w:sz w:val="20"/>
          <w:lang w:val="de-DE"/>
        </w:rPr>
        <w:t xml:space="preserve"> führende</w:t>
      </w:r>
      <w:r w:rsidR="002B6DFF">
        <w:rPr>
          <w:rFonts w:ascii="DIN-Bold" w:hAnsi="DIN-Bold"/>
          <w:sz w:val="20"/>
          <w:lang w:val="de-DE"/>
        </w:rPr>
        <w:t>n</w:t>
      </w:r>
      <w:r w:rsidR="00B901C7">
        <w:rPr>
          <w:rFonts w:ascii="DIN-Bold" w:hAnsi="DIN-Bold"/>
          <w:sz w:val="20"/>
          <w:lang w:val="de-DE"/>
        </w:rPr>
        <w:t xml:space="preserve"> Filmstudios, Unterhaltungselektronik</w:t>
      </w:r>
      <w:r w:rsidR="007D6164">
        <w:rPr>
          <w:rFonts w:ascii="DIN-Bold" w:hAnsi="DIN-Bold"/>
          <w:sz w:val="20"/>
          <w:lang w:val="de-DE"/>
        </w:rPr>
        <w:t>herstellern</w:t>
      </w:r>
      <w:r w:rsidR="00B901C7">
        <w:rPr>
          <w:rFonts w:ascii="DIN-Bold" w:hAnsi="DIN-Bold"/>
          <w:sz w:val="20"/>
          <w:lang w:val="de-DE"/>
        </w:rPr>
        <w:t>,</w:t>
      </w:r>
      <w:r w:rsidR="00765ECA">
        <w:rPr>
          <w:rFonts w:ascii="DIN-Bold" w:hAnsi="DIN-Bold"/>
          <w:sz w:val="20"/>
          <w:lang w:val="de-DE"/>
        </w:rPr>
        <w:t xml:space="preserve"> </w:t>
      </w:r>
      <w:r w:rsidR="006F3E60">
        <w:rPr>
          <w:rFonts w:ascii="DIN-Bold" w:hAnsi="DIN-Bold"/>
          <w:sz w:val="20"/>
          <w:lang w:val="de-DE"/>
        </w:rPr>
        <w:t>Video-on-Demand-</w:t>
      </w:r>
      <w:r w:rsidR="007D6164">
        <w:rPr>
          <w:rFonts w:ascii="DIN-Bold" w:hAnsi="DIN-Bold"/>
          <w:sz w:val="20"/>
          <w:lang w:val="de-DE"/>
        </w:rPr>
        <w:t>Anbietern</w:t>
      </w:r>
      <w:r w:rsidR="006F3E60">
        <w:rPr>
          <w:rFonts w:ascii="DIN-Bold" w:hAnsi="DIN-Bold"/>
          <w:sz w:val="20"/>
          <w:lang w:val="de-DE"/>
        </w:rPr>
        <w:t xml:space="preserve"> und Technologieunternehmen</w:t>
      </w:r>
      <w:r w:rsidR="002B6DFF">
        <w:rPr>
          <w:rFonts w:ascii="DIN-Bold" w:hAnsi="DIN-Bold"/>
          <w:sz w:val="20"/>
          <w:lang w:val="de-DE"/>
        </w:rPr>
        <w:t xml:space="preserve"> zusammen</w:t>
      </w:r>
      <w:r w:rsidR="007D6164">
        <w:rPr>
          <w:rFonts w:ascii="DIN-Bold" w:hAnsi="DIN-Bold"/>
          <w:sz w:val="20"/>
          <w:lang w:val="de-DE"/>
        </w:rPr>
        <w:t>.</w:t>
      </w:r>
      <w:r w:rsidR="00A83570">
        <w:rPr>
          <w:rFonts w:ascii="DIN-Bold" w:hAnsi="DIN-Bold"/>
          <w:sz w:val="20"/>
          <w:lang w:val="de-DE"/>
        </w:rPr>
        <w:t xml:space="preserve"> </w:t>
      </w:r>
      <w:r w:rsidR="007D6164">
        <w:rPr>
          <w:rFonts w:ascii="DIN-Bold" w:hAnsi="DIN-Bold"/>
          <w:sz w:val="20"/>
          <w:lang w:val="de-DE"/>
        </w:rPr>
        <w:t xml:space="preserve">Sie bescheinigt </w:t>
      </w:r>
      <w:r w:rsidR="00A83570">
        <w:rPr>
          <w:rFonts w:ascii="DIN-Bold" w:hAnsi="DIN-Bold"/>
          <w:sz w:val="20"/>
          <w:lang w:val="de-DE"/>
        </w:rPr>
        <w:t>dem Panason</w:t>
      </w:r>
      <w:r w:rsidR="006F3E60">
        <w:rPr>
          <w:rFonts w:ascii="DIN-Bold" w:hAnsi="DIN-Bold"/>
          <w:sz w:val="20"/>
          <w:lang w:val="de-DE"/>
        </w:rPr>
        <w:t xml:space="preserve">ic </w:t>
      </w:r>
      <w:r w:rsidR="00817670">
        <w:rPr>
          <w:rFonts w:ascii="DIN-Bold" w:hAnsi="DIN-Bold"/>
          <w:sz w:val="20"/>
          <w:lang w:val="de-DE"/>
        </w:rPr>
        <w:t>DXC</w:t>
      </w:r>
      <w:r w:rsidR="006F3E60">
        <w:rPr>
          <w:rFonts w:ascii="DIN-Bold" w:hAnsi="DIN-Bold"/>
          <w:sz w:val="20"/>
          <w:lang w:val="de-DE"/>
        </w:rPr>
        <w:t>90</w:t>
      </w:r>
      <w:r w:rsidR="007D6164">
        <w:rPr>
          <w:rFonts w:ascii="DIN-Bold" w:hAnsi="DIN-Bold"/>
          <w:sz w:val="20"/>
          <w:lang w:val="de-DE"/>
        </w:rPr>
        <w:t xml:space="preserve">4, sämtliche Anforderungen und </w:t>
      </w:r>
      <w:r w:rsidR="00DC4E08">
        <w:rPr>
          <w:rFonts w:ascii="DIN-Bold" w:hAnsi="DIN-Bold"/>
          <w:sz w:val="20"/>
          <w:lang w:val="de-DE"/>
        </w:rPr>
        <w:t>Leistungskriterien</w:t>
      </w:r>
      <w:r w:rsidR="007D6164">
        <w:rPr>
          <w:rFonts w:ascii="DIN-Bold" w:hAnsi="DIN-Bold"/>
          <w:sz w:val="20"/>
          <w:lang w:val="de-DE"/>
        </w:rPr>
        <w:t xml:space="preserve"> –</w:t>
      </w:r>
      <w:r w:rsidR="00DC4E08">
        <w:rPr>
          <w:rFonts w:ascii="DIN-Bold" w:hAnsi="DIN-Bold"/>
          <w:sz w:val="20"/>
          <w:lang w:val="de-DE"/>
        </w:rPr>
        <w:t xml:space="preserve"> </w:t>
      </w:r>
      <w:r w:rsidR="00234EA4">
        <w:rPr>
          <w:rFonts w:ascii="DIN-Bold" w:hAnsi="DIN-Bold"/>
          <w:sz w:val="20"/>
          <w:lang w:val="de-DE"/>
        </w:rPr>
        <w:t>von der Bildauflösung über High Dynamic Ran</w:t>
      </w:r>
      <w:r w:rsidR="00E71043">
        <w:rPr>
          <w:rFonts w:ascii="DIN-Bold" w:hAnsi="DIN-Bold"/>
          <w:sz w:val="20"/>
          <w:lang w:val="de-DE"/>
        </w:rPr>
        <w:t>ge (HDR)</w:t>
      </w:r>
      <w:r w:rsidR="002C0B6C">
        <w:rPr>
          <w:rFonts w:ascii="DIN-Bold" w:hAnsi="DIN-Bold"/>
          <w:sz w:val="20"/>
          <w:lang w:val="de-DE"/>
        </w:rPr>
        <w:t>-</w:t>
      </w:r>
      <w:r w:rsidR="00F64145">
        <w:rPr>
          <w:rFonts w:ascii="DIN-Bold" w:hAnsi="DIN-Bold"/>
          <w:sz w:val="20"/>
          <w:lang w:val="de-DE"/>
        </w:rPr>
        <w:t>Wiedergabe</w:t>
      </w:r>
      <w:r w:rsidR="00E71043">
        <w:rPr>
          <w:rFonts w:ascii="DIN-Bold" w:hAnsi="DIN-Bold"/>
          <w:sz w:val="20"/>
          <w:lang w:val="de-DE"/>
        </w:rPr>
        <w:t xml:space="preserve"> bis hin zu Bildschärfe</w:t>
      </w:r>
      <w:r w:rsidR="00DC4E08">
        <w:rPr>
          <w:rFonts w:ascii="DIN-Bold" w:hAnsi="DIN-Bold"/>
          <w:sz w:val="20"/>
          <w:lang w:val="de-DE"/>
        </w:rPr>
        <w:t xml:space="preserve"> und</w:t>
      </w:r>
      <w:r w:rsidR="00F64145">
        <w:rPr>
          <w:rFonts w:ascii="DIN-Bold" w:hAnsi="DIN-Bold"/>
          <w:sz w:val="20"/>
          <w:lang w:val="de-DE"/>
        </w:rPr>
        <w:t xml:space="preserve"> </w:t>
      </w:r>
      <w:r w:rsidR="007D6164">
        <w:rPr>
          <w:rFonts w:ascii="DIN-Bold" w:hAnsi="DIN-Bold"/>
          <w:sz w:val="20"/>
          <w:lang w:val="de-DE"/>
        </w:rPr>
        <w:t>e</w:t>
      </w:r>
      <w:r w:rsidR="00234EA4">
        <w:rPr>
          <w:rFonts w:ascii="DIN-Bold" w:hAnsi="DIN-Bold"/>
          <w:sz w:val="20"/>
          <w:lang w:val="de-DE"/>
        </w:rPr>
        <w:t>rweitertem Farbraum</w:t>
      </w:r>
      <w:r w:rsidR="007D6164">
        <w:rPr>
          <w:rFonts w:ascii="DIN-Bold" w:hAnsi="DIN-Bold"/>
          <w:sz w:val="20"/>
          <w:lang w:val="de-DE"/>
        </w:rPr>
        <w:t xml:space="preserve"> – nach höchsten Standards zu erfüllen.</w:t>
      </w:r>
    </w:p>
    <w:p w14:paraId="402AED5A" w14:textId="6497E945" w:rsidR="008460A2" w:rsidRDefault="008460A2" w:rsidP="008460A2">
      <w:pPr>
        <w:pStyle w:val="Textkrper3"/>
        <w:tabs>
          <w:tab w:val="left" w:pos="1096"/>
        </w:tabs>
        <w:spacing w:line="240" w:lineRule="auto"/>
        <w:ind w:right="-198"/>
        <w:rPr>
          <w:rFonts w:ascii="DIN-Regular" w:hAnsi="DIN-Regular"/>
          <w:b w:val="0"/>
          <w:lang w:val="de-DE"/>
        </w:rPr>
      </w:pPr>
    </w:p>
    <w:p w14:paraId="1460018E" w14:textId="42285A4F" w:rsidR="00AB53DD" w:rsidRPr="00587AA8" w:rsidRDefault="00AB53DD" w:rsidP="008460A2">
      <w:pPr>
        <w:pStyle w:val="Textkrper3"/>
        <w:tabs>
          <w:tab w:val="left" w:pos="1096"/>
        </w:tabs>
        <w:spacing w:line="240" w:lineRule="auto"/>
        <w:ind w:right="-198"/>
        <w:rPr>
          <w:rFonts w:ascii="DIN-Bold" w:hAnsi="DIN-Bold"/>
          <w:b w:val="0"/>
          <w:lang w:val="de-DE"/>
        </w:rPr>
      </w:pPr>
      <w:r w:rsidRPr="00587AA8">
        <w:rPr>
          <w:rFonts w:ascii="DIN-Bold" w:hAnsi="DIN-Bold"/>
          <w:b w:val="0"/>
          <w:lang w:val="de-DE"/>
        </w:rPr>
        <w:t>Fit für die Zukunft</w:t>
      </w:r>
    </w:p>
    <w:p w14:paraId="2F585EF7" w14:textId="3879B1C5" w:rsidR="00E74A69" w:rsidRDefault="00CC68F3"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Der </w:t>
      </w:r>
      <w:r w:rsidR="00F64145">
        <w:rPr>
          <w:rFonts w:ascii="DIN-Regular" w:hAnsi="DIN-Regular" w:cs="Helv"/>
          <w:color w:val="000000"/>
          <w:sz w:val="20"/>
          <w:lang w:val="de-DE"/>
        </w:rPr>
        <w:t xml:space="preserve">neu definierte </w:t>
      </w:r>
      <w:r>
        <w:rPr>
          <w:rFonts w:ascii="DIN-Regular" w:hAnsi="DIN-Regular" w:cs="Helv"/>
          <w:color w:val="000000"/>
          <w:sz w:val="20"/>
          <w:lang w:val="de-DE"/>
        </w:rPr>
        <w:t>UHDA-Standard „Ultra HD Premium“ soll Endkonsumenten dabei helfen</w:t>
      </w:r>
      <w:r w:rsidR="007D6164">
        <w:rPr>
          <w:rFonts w:ascii="DIN-Regular" w:hAnsi="DIN-Regular" w:cs="Helv"/>
          <w:color w:val="000000"/>
          <w:sz w:val="20"/>
          <w:lang w:val="de-DE"/>
        </w:rPr>
        <w:t>,</w:t>
      </w:r>
      <w:r w:rsidR="005B2196">
        <w:rPr>
          <w:rFonts w:ascii="DIN-Regular" w:hAnsi="DIN-Regular" w:cs="Helv"/>
          <w:color w:val="000000"/>
          <w:sz w:val="20"/>
          <w:lang w:val="de-DE"/>
        </w:rPr>
        <w:t xml:space="preserve"> </w:t>
      </w:r>
      <w:r w:rsidR="001C739F">
        <w:rPr>
          <w:rFonts w:ascii="DIN-Regular" w:hAnsi="DIN-Regular" w:cs="Helv"/>
          <w:color w:val="000000"/>
          <w:sz w:val="20"/>
          <w:lang w:val="de-DE"/>
        </w:rPr>
        <w:t>auf den ersten Blick zu erkennen</w:t>
      </w:r>
      <w:r>
        <w:rPr>
          <w:rFonts w:ascii="DIN-Regular" w:hAnsi="DIN-Regular" w:cs="Helv"/>
          <w:color w:val="000000"/>
          <w:sz w:val="20"/>
          <w:lang w:val="de-DE"/>
        </w:rPr>
        <w:t xml:space="preserve">, </w:t>
      </w:r>
      <w:r w:rsidR="007D6164">
        <w:rPr>
          <w:rFonts w:ascii="DIN-Regular" w:hAnsi="DIN-Regular" w:cs="Helv"/>
          <w:color w:val="000000"/>
          <w:sz w:val="20"/>
          <w:lang w:val="de-DE"/>
        </w:rPr>
        <w:t>welche TV Geräte in der Lage sind, die höchsten Bildstandards optimal verarbeiten zu können</w:t>
      </w:r>
      <w:r>
        <w:rPr>
          <w:rFonts w:ascii="DIN-Regular" w:hAnsi="DIN-Regular" w:cs="Helv"/>
          <w:color w:val="000000"/>
          <w:sz w:val="20"/>
          <w:lang w:val="de-DE"/>
        </w:rPr>
        <w:t xml:space="preserve">. </w:t>
      </w:r>
      <w:r w:rsidR="001C739F">
        <w:rPr>
          <w:rFonts w:ascii="DIN-Regular" w:hAnsi="DIN-Regular" w:cs="Helv"/>
          <w:color w:val="000000"/>
          <w:sz w:val="20"/>
          <w:lang w:val="de-DE"/>
        </w:rPr>
        <w:t xml:space="preserve">Um </w:t>
      </w:r>
      <w:r w:rsidR="00E71043">
        <w:rPr>
          <w:rFonts w:ascii="DIN-Regular" w:hAnsi="DIN-Regular" w:cs="Helv"/>
          <w:color w:val="000000"/>
          <w:sz w:val="20"/>
          <w:lang w:val="de-DE"/>
        </w:rPr>
        <w:t>sicherzustellen, dass der</w:t>
      </w:r>
      <w:r>
        <w:rPr>
          <w:rFonts w:ascii="DIN-Regular" w:hAnsi="DIN-Regular" w:cs="Helv"/>
          <w:color w:val="000000"/>
          <w:sz w:val="20"/>
          <w:lang w:val="de-DE"/>
        </w:rPr>
        <w:t xml:space="preserve"> </w:t>
      </w:r>
      <w:r w:rsidR="00817670">
        <w:rPr>
          <w:rFonts w:ascii="DIN-Regular" w:hAnsi="DIN-Regular" w:cs="Helv"/>
          <w:color w:val="000000"/>
          <w:sz w:val="20"/>
          <w:lang w:val="de-DE"/>
        </w:rPr>
        <w:t>DXC</w:t>
      </w:r>
      <w:r>
        <w:rPr>
          <w:rFonts w:ascii="DIN-Regular" w:hAnsi="DIN-Regular" w:cs="Helv"/>
          <w:color w:val="000000"/>
          <w:sz w:val="20"/>
          <w:lang w:val="de-DE"/>
        </w:rPr>
        <w:t>90</w:t>
      </w:r>
      <w:r w:rsidR="00AB53DD">
        <w:rPr>
          <w:rFonts w:ascii="DIN-Regular" w:hAnsi="DIN-Regular" w:cs="Helv"/>
          <w:color w:val="000000"/>
          <w:sz w:val="20"/>
          <w:lang w:val="de-DE"/>
        </w:rPr>
        <w:t>4</w:t>
      </w:r>
      <w:r w:rsidR="001C739F">
        <w:rPr>
          <w:rFonts w:ascii="DIN-Regular" w:hAnsi="DIN-Regular" w:cs="Helv"/>
          <w:color w:val="000000"/>
          <w:sz w:val="20"/>
          <w:lang w:val="de-DE"/>
        </w:rPr>
        <w:t xml:space="preserve"> </w:t>
      </w:r>
      <w:r w:rsidR="00E71043">
        <w:rPr>
          <w:rFonts w:ascii="DIN-Regular" w:hAnsi="DIN-Regular" w:cs="Helv"/>
          <w:color w:val="000000"/>
          <w:sz w:val="20"/>
          <w:lang w:val="de-DE"/>
        </w:rPr>
        <w:t>d</w:t>
      </w:r>
      <w:r w:rsidR="002B6DFF">
        <w:rPr>
          <w:rFonts w:ascii="DIN-Regular" w:hAnsi="DIN-Regular" w:cs="Helv"/>
          <w:color w:val="000000"/>
          <w:sz w:val="20"/>
          <w:lang w:val="de-DE"/>
        </w:rPr>
        <w:t>ie</w:t>
      </w:r>
      <w:r>
        <w:rPr>
          <w:rFonts w:ascii="DIN-Regular" w:hAnsi="DIN-Regular" w:cs="Helv"/>
          <w:color w:val="000000"/>
          <w:sz w:val="20"/>
          <w:lang w:val="de-DE"/>
        </w:rPr>
        <w:t xml:space="preserve"> </w:t>
      </w:r>
      <w:r w:rsidR="00E71043">
        <w:rPr>
          <w:rFonts w:ascii="DIN-Regular" w:hAnsi="DIN-Regular" w:cs="Helv"/>
          <w:color w:val="000000"/>
          <w:sz w:val="20"/>
          <w:lang w:val="de-DE"/>
        </w:rPr>
        <w:t>strengen</w:t>
      </w:r>
      <w:r>
        <w:rPr>
          <w:rFonts w:ascii="DIN-Regular" w:hAnsi="DIN-Regular" w:cs="Helv"/>
          <w:color w:val="000000"/>
          <w:sz w:val="20"/>
          <w:lang w:val="de-DE"/>
        </w:rPr>
        <w:t xml:space="preserve"> </w:t>
      </w:r>
      <w:r w:rsidR="001C739F">
        <w:rPr>
          <w:rFonts w:ascii="DIN-Regular" w:hAnsi="DIN-Regular" w:cs="Helv"/>
          <w:color w:val="000000"/>
          <w:sz w:val="20"/>
          <w:lang w:val="de-DE"/>
        </w:rPr>
        <w:t>Kriterien</w:t>
      </w:r>
      <w:r>
        <w:rPr>
          <w:rFonts w:ascii="DIN-Regular" w:hAnsi="DIN-Regular" w:cs="Helv"/>
          <w:color w:val="000000"/>
          <w:sz w:val="20"/>
          <w:lang w:val="de-DE"/>
        </w:rPr>
        <w:t xml:space="preserve"> </w:t>
      </w:r>
      <w:r w:rsidR="002B6DFF">
        <w:rPr>
          <w:rFonts w:ascii="DIN-Regular" w:hAnsi="DIN-Regular" w:cs="Helv"/>
          <w:color w:val="000000"/>
          <w:sz w:val="20"/>
          <w:lang w:val="de-DE"/>
        </w:rPr>
        <w:t>der UHDA erfüll</w:t>
      </w:r>
      <w:r w:rsidR="00AB53DD">
        <w:rPr>
          <w:rFonts w:ascii="DIN-Regular" w:hAnsi="DIN-Regular" w:cs="Helv"/>
          <w:color w:val="000000"/>
          <w:sz w:val="20"/>
          <w:lang w:val="de-DE"/>
        </w:rPr>
        <w:t>t</w:t>
      </w:r>
      <w:r w:rsidR="00190492">
        <w:rPr>
          <w:rFonts w:ascii="DIN-Regular" w:hAnsi="DIN-Regular" w:cs="Helv"/>
          <w:color w:val="000000"/>
          <w:sz w:val="20"/>
          <w:lang w:val="de-DE"/>
        </w:rPr>
        <w:t xml:space="preserve">, </w:t>
      </w:r>
      <w:r w:rsidR="005B2196">
        <w:rPr>
          <w:rFonts w:ascii="DIN-Regular" w:hAnsi="DIN-Regular" w:cs="Helv"/>
          <w:color w:val="000000"/>
          <w:sz w:val="20"/>
          <w:lang w:val="de-DE"/>
        </w:rPr>
        <w:t>entwickelte</w:t>
      </w:r>
      <w:r w:rsidR="00190492">
        <w:rPr>
          <w:rFonts w:ascii="DIN-Regular" w:hAnsi="DIN-Regular" w:cs="Helv"/>
          <w:color w:val="000000"/>
          <w:sz w:val="20"/>
          <w:lang w:val="de-DE"/>
        </w:rPr>
        <w:t xml:space="preserve"> Panasonic </w:t>
      </w:r>
      <w:r w:rsidR="00E71043">
        <w:rPr>
          <w:rFonts w:ascii="DIN-Regular" w:hAnsi="DIN-Regular" w:cs="Helv"/>
          <w:color w:val="000000"/>
          <w:sz w:val="20"/>
          <w:lang w:val="de-DE"/>
        </w:rPr>
        <w:t xml:space="preserve">innovative Hard- und Softwarelösungen, </w:t>
      </w:r>
      <w:r w:rsidR="00DA495B">
        <w:rPr>
          <w:rFonts w:ascii="DIN-Regular" w:hAnsi="DIN-Regular" w:cs="Helv"/>
          <w:color w:val="000000"/>
          <w:sz w:val="20"/>
          <w:lang w:val="de-DE"/>
        </w:rPr>
        <w:t xml:space="preserve">welche </w:t>
      </w:r>
      <w:r w:rsidR="0075384A">
        <w:rPr>
          <w:rFonts w:ascii="DIN-Regular" w:hAnsi="DIN-Regular" w:cs="Helv"/>
          <w:color w:val="000000"/>
          <w:sz w:val="20"/>
          <w:lang w:val="de-DE"/>
        </w:rPr>
        <w:t xml:space="preserve">die </w:t>
      </w:r>
      <w:r w:rsidR="00E71043">
        <w:rPr>
          <w:rFonts w:ascii="DIN-Regular" w:hAnsi="DIN-Regular" w:cs="Helv"/>
          <w:color w:val="000000"/>
          <w:sz w:val="20"/>
          <w:lang w:val="de-DE"/>
        </w:rPr>
        <w:t>Bildqualität</w:t>
      </w:r>
      <w:r w:rsidR="002C0B6C">
        <w:rPr>
          <w:rFonts w:ascii="DIN-Regular" w:hAnsi="DIN-Regular" w:cs="Helv"/>
          <w:color w:val="000000"/>
          <w:sz w:val="20"/>
          <w:lang w:val="de-DE"/>
        </w:rPr>
        <w:t xml:space="preserve"> von </w:t>
      </w:r>
      <w:r w:rsidR="00DA495B">
        <w:rPr>
          <w:rFonts w:ascii="DIN-Regular" w:hAnsi="DIN-Regular" w:cs="Helv"/>
          <w:color w:val="000000"/>
          <w:sz w:val="20"/>
          <w:lang w:val="de-DE"/>
        </w:rPr>
        <w:t>Bildschirmen</w:t>
      </w:r>
      <w:r w:rsidR="00E71043">
        <w:rPr>
          <w:rFonts w:ascii="DIN-Regular" w:hAnsi="DIN-Regular" w:cs="Helv"/>
          <w:color w:val="000000"/>
          <w:sz w:val="20"/>
          <w:lang w:val="de-DE"/>
        </w:rPr>
        <w:t xml:space="preserve"> auf ein bislang </w:t>
      </w:r>
      <w:r w:rsidR="005B2196">
        <w:rPr>
          <w:rFonts w:ascii="DIN-Regular" w:hAnsi="DIN-Regular" w:cs="Helv"/>
          <w:color w:val="000000"/>
          <w:sz w:val="20"/>
          <w:lang w:val="de-DE"/>
        </w:rPr>
        <w:t>unerreichtes</w:t>
      </w:r>
      <w:r w:rsidR="00E71043">
        <w:rPr>
          <w:rFonts w:ascii="DIN-Regular" w:hAnsi="DIN-Regular" w:cs="Helv"/>
          <w:color w:val="000000"/>
          <w:sz w:val="20"/>
          <w:lang w:val="de-DE"/>
        </w:rPr>
        <w:t xml:space="preserve"> </w:t>
      </w:r>
      <w:r w:rsidR="00442B75">
        <w:rPr>
          <w:rFonts w:ascii="DIN-Regular" w:hAnsi="DIN-Regular" w:cs="Helv"/>
          <w:color w:val="000000"/>
          <w:sz w:val="20"/>
          <w:lang w:val="de-DE"/>
        </w:rPr>
        <w:t xml:space="preserve">Niveau </w:t>
      </w:r>
      <w:r w:rsidR="00E71043">
        <w:rPr>
          <w:rFonts w:ascii="DIN-Regular" w:hAnsi="DIN-Regular" w:cs="Helv"/>
          <w:color w:val="000000"/>
          <w:sz w:val="20"/>
          <w:lang w:val="de-DE"/>
        </w:rPr>
        <w:t xml:space="preserve">heben. So </w:t>
      </w:r>
      <w:r w:rsidR="00E74A69">
        <w:rPr>
          <w:rFonts w:ascii="DIN-Regular" w:hAnsi="DIN-Regular" w:cs="Helv"/>
          <w:color w:val="000000"/>
          <w:sz w:val="20"/>
          <w:lang w:val="de-DE"/>
        </w:rPr>
        <w:t xml:space="preserve">gelingt es dem </w:t>
      </w:r>
      <w:r w:rsidR="00817670">
        <w:rPr>
          <w:rFonts w:ascii="DIN-Regular" w:hAnsi="DIN-Regular" w:cs="Helv"/>
          <w:color w:val="000000"/>
          <w:sz w:val="20"/>
          <w:lang w:val="de-DE"/>
        </w:rPr>
        <w:t>DXC</w:t>
      </w:r>
      <w:r w:rsidR="00E74A69">
        <w:rPr>
          <w:rFonts w:ascii="DIN-Regular" w:hAnsi="DIN-Regular" w:cs="Helv"/>
          <w:color w:val="000000"/>
          <w:sz w:val="20"/>
          <w:lang w:val="de-DE"/>
        </w:rPr>
        <w:t>90</w:t>
      </w:r>
      <w:r w:rsidR="00AB53DD">
        <w:rPr>
          <w:rFonts w:ascii="DIN-Regular" w:hAnsi="DIN-Regular" w:cs="Helv"/>
          <w:color w:val="000000"/>
          <w:sz w:val="20"/>
          <w:lang w:val="de-DE"/>
        </w:rPr>
        <w:t>4</w:t>
      </w:r>
      <w:r w:rsidR="00E74A69">
        <w:rPr>
          <w:rFonts w:ascii="DIN-Regular" w:hAnsi="DIN-Regular" w:cs="Helv"/>
          <w:color w:val="000000"/>
          <w:sz w:val="20"/>
          <w:lang w:val="de-DE"/>
        </w:rPr>
        <w:t xml:space="preserve"> erstmals, die </w:t>
      </w:r>
      <w:r w:rsidR="002B6DFF">
        <w:rPr>
          <w:rFonts w:ascii="DIN-Regular" w:hAnsi="DIN-Regular" w:cs="Helv"/>
          <w:color w:val="000000"/>
          <w:sz w:val="20"/>
          <w:lang w:val="de-DE"/>
        </w:rPr>
        <w:t>intensive</w:t>
      </w:r>
      <w:r w:rsidR="002C0B6C">
        <w:rPr>
          <w:rFonts w:ascii="DIN-Regular" w:hAnsi="DIN-Regular" w:cs="Helv"/>
          <w:color w:val="000000"/>
          <w:sz w:val="20"/>
          <w:lang w:val="de-DE"/>
        </w:rPr>
        <w:t xml:space="preserve"> Leuchtkraft eines LCD </w:t>
      </w:r>
      <w:r w:rsidR="00E74A69">
        <w:rPr>
          <w:rFonts w:ascii="DIN-Regular" w:hAnsi="DIN-Regular" w:cs="Helv"/>
          <w:color w:val="000000"/>
          <w:sz w:val="20"/>
          <w:lang w:val="de-DE"/>
        </w:rPr>
        <w:t>T</w:t>
      </w:r>
      <w:r w:rsidR="005B2196">
        <w:rPr>
          <w:rFonts w:ascii="DIN-Regular" w:hAnsi="DIN-Regular" w:cs="Helv"/>
          <w:color w:val="000000"/>
          <w:sz w:val="20"/>
          <w:lang w:val="de-DE"/>
        </w:rPr>
        <w:t>V</w:t>
      </w:r>
      <w:r w:rsidR="002B6DFF">
        <w:rPr>
          <w:rFonts w:ascii="DIN-Regular" w:hAnsi="DIN-Regular" w:cs="Helv"/>
          <w:color w:val="000000"/>
          <w:sz w:val="20"/>
          <w:lang w:val="de-DE"/>
        </w:rPr>
        <w:t>s</w:t>
      </w:r>
      <w:r w:rsidR="005B2196">
        <w:rPr>
          <w:rFonts w:ascii="DIN-Regular" w:hAnsi="DIN-Regular" w:cs="Helv"/>
          <w:color w:val="000000"/>
          <w:sz w:val="20"/>
          <w:lang w:val="de-DE"/>
        </w:rPr>
        <w:t xml:space="preserve"> mit der Kontraststärke und </w:t>
      </w:r>
      <w:r w:rsidR="002B6DFF">
        <w:rPr>
          <w:rFonts w:ascii="DIN-Regular" w:hAnsi="DIN-Regular" w:cs="Helv"/>
          <w:color w:val="000000"/>
          <w:sz w:val="20"/>
          <w:lang w:val="de-DE"/>
        </w:rPr>
        <w:t>de</w:t>
      </w:r>
      <w:r w:rsidR="00AB53DD">
        <w:rPr>
          <w:rFonts w:ascii="DIN-Regular" w:hAnsi="DIN-Regular" w:cs="Helv"/>
          <w:color w:val="000000"/>
          <w:sz w:val="20"/>
          <w:lang w:val="de-DE"/>
        </w:rPr>
        <w:t>n</w:t>
      </w:r>
      <w:r w:rsidR="002B6DFF">
        <w:rPr>
          <w:rFonts w:ascii="DIN-Regular" w:hAnsi="DIN-Regular" w:cs="Helv"/>
          <w:color w:val="000000"/>
          <w:sz w:val="20"/>
          <w:lang w:val="de-DE"/>
        </w:rPr>
        <w:t xml:space="preserve"> </w:t>
      </w:r>
      <w:r w:rsidR="00F64145">
        <w:rPr>
          <w:rFonts w:ascii="DIN-Regular" w:hAnsi="DIN-Regular" w:cs="Helv"/>
          <w:color w:val="000000"/>
          <w:sz w:val="20"/>
          <w:lang w:val="de-DE"/>
        </w:rPr>
        <w:t>Schwarzwert</w:t>
      </w:r>
      <w:r w:rsidR="00AB53DD">
        <w:rPr>
          <w:rFonts w:ascii="DIN-Regular" w:hAnsi="DIN-Regular" w:cs="Helv"/>
          <w:color w:val="000000"/>
          <w:sz w:val="20"/>
          <w:lang w:val="de-DE"/>
        </w:rPr>
        <w:t>en</w:t>
      </w:r>
      <w:r w:rsidR="005B2196">
        <w:rPr>
          <w:rFonts w:ascii="DIN-Regular" w:hAnsi="DIN-Regular" w:cs="Helv"/>
          <w:color w:val="000000"/>
          <w:sz w:val="20"/>
          <w:lang w:val="de-DE"/>
        </w:rPr>
        <w:t xml:space="preserve"> zu vereinen, </w:t>
      </w:r>
      <w:r w:rsidR="00E74A69">
        <w:rPr>
          <w:rFonts w:ascii="DIN-Regular" w:hAnsi="DIN-Regular" w:cs="Helv"/>
          <w:color w:val="000000"/>
          <w:sz w:val="20"/>
          <w:lang w:val="de-DE"/>
        </w:rPr>
        <w:t>die</w:t>
      </w:r>
      <w:r w:rsidR="00F64145">
        <w:rPr>
          <w:rFonts w:ascii="DIN-Regular" w:hAnsi="DIN-Regular" w:cs="Helv"/>
          <w:color w:val="000000"/>
          <w:sz w:val="20"/>
          <w:lang w:val="de-DE"/>
        </w:rPr>
        <w:t xml:space="preserve"> </w:t>
      </w:r>
      <w:r w:rsidR="005B2196">
        <w:rPr>
          <w:rFonts w:ascii="DIN-Regular" w:hAnsi="DIN-Regular" w:cs="Helv"/>
          <w:color w:val="000000"/>
          <w:sz w:val="20"/>
          <w:lang w:val="de-DE"/>
        </w:rPr>
        <w:t xml:space="preserve">vor allem die </w:t>
      </w:r>
      <w:r w:rsidR="00F64145">
        <w:rPr>
          <w:rFonts w:ascii="DIN-Regular" w:hAnsi="DIN-Regular" w:cs="Helv"/>
          <w:color w:val="000000"/>
          <w:sz w:val="20"/>
          <w:lang w:val="de-DE"/>
        </w:rPr>
        <w:t>beliebten</w:t>
      </w:r>
      <w:r w:rsidR="00E74A69">
        <w:rPr>
          <w:rFonts w:ascii="DIN-Regular" w:hAnsi="DIN-Regular" w:cs="Helv"/>
          <w:color w:val="000000"/>
          <w:sz w:val="20"/>
          <w:lang w:val="de-DE"/>
        </w:rPr>
        <w:t xml:space="preserve"> Panasonic Plasma TVs auszeichneten.</w:t>
      </w:r>
    </w:p>
    <w:p w14:paraId="12C171A7" w14:textId="77777777" w:rsidR="007F3340" w:rsidRDefault="007F3340" w:rsidP="005E7FF1">
      <w:pPr>
        <w:autoSpaceDE w:val="0"/>
        <w:autoSpaceDN w:val="0"/>
        <w:adjustRightInd w:val="0"/>
        <w:rPr>
          <w:rFonts w:ascii="DIN-Bold" w:hAnsi="DIN-Bold"/>
          <w:sz w:val="18"/>
          <w:szCs w:val="18"/>
          <w:lang w:val="de-DE"/>
        </w:rPr>
      </w:pPr>
    </w:p>
    <w:p w14:paraId="2284723A" w14:textId="2251A0DD" w:rsidR="00610494" w:rsidRPr="00587AA8" w:rsidRDefault="005B2196" w:rsidP="005E7FF1">
      <w:pPr>
        <w:autoSpaceDE w:val="0"/>
        <w:autoSpaceDN w:val="0"/>
        <w:adjustRightInd w:val="0"/>
        <w:rPr>
          <w:rFonts w:ascii="DIN-Bold" w:hAnsi="DIN-Bold"/>
          <w:sz w:val="20"/>
          <w:szCs w:val="18"/>
          <w:lang w:val="de-DE"/>
        </w:rPr>
      </w:pPr>
      <w:r w:rsidRPr="00587AA8">
        <w:rPr>
          <w:rFonts w:ascii="DIN-Bold" w:hAnsi="DIN-Bold"/>
          <w:sz w:val="20"/>
          <w:szCs w:val="18"/>
          <w:lang w:val="de-DE"/>
        </w:rPr>
        <w:t>Local Dimming</w:t>
      </w:r>
      <w:r w:rsidR="00E74A69" w:rsidRPr="00587AA8">
        <w:rPr>
          <w:rFonts w:ascii="DIN-Bold" w:hAnsi="DIN-Bold"/>
          <w:sz w:val="20"/>
          <w:szCs w:val="18"/>
          <w:lang w:val="de-DE"/>
        </w:rPr>
        <w:t xml:space="preserve"> mit </w:t>
      </w:r>
      <w:r w:rsidR="00F07949">
        <w:rPr>
          <w:rFonts w:ascii="DIN-Bold" w:hAnsi="DIN-Bold"/>
          <w:sz w:val="20"/>
          <w:szCs w:val="18"/>
          <w:lang w:val="de-DE"/>
        </w:rPr>
        <w:t>Bienenwaben-Struktur</w:t>
      </w:r>
    </w:p>
    <w:p w14:paraId="4E1EE3FA" w14:textId="62F3593A" w:rsidR="00610494" w:rsidRDefault="002B6DFF"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Unbestritten ist</w:t>
      </w:r>
      <w:r w:rsidR="00C81889">
        <w:rPr>
          <w:rFonts w:ascii="DIN-Regular" w:hAnsi="DIN-Regular" w:cs="Helv"/>
          <w:color w:val="000000"/>
          <w:sz w:val="20"/>
          <w:lang w:val="de-DE"/>
        </w:rPr>
        <w:t>, d</w:t>
      </w:r>
      <w:r w:rsidR="0075384A">
        <w:rPr>
          <w:rFonts w:ascii="DIN-Regular" w:hAnsi="DIN-Regular" w:cs="Helv"/>
          <w:color w:val="000000"/>
          <w:sz w:val="20"/>
          <w:lang w:val="de-DE"/>
        </w:rPr>
        <w:t xml:space="preserve">ass LCD </w:t>
      </w:r>
      <w:r w:rsidR="004647DD">
        <w:rPr>
          <w:rFonts w:ascii="DIN-Regular" w:hAnsi="DIN-Regular" w:cs="Helv"/>
          <w:color w:val="000000"/>
          <w:sz w:val="20"/>
          <w:lang w:val="de-DE"/>
        </w:rPr>
        <w:t xml:space="preserve">Displays </w:t>
      </w:r>
      <w:r w:rsidR="00F64145">
        <w:rPr>
          <w:rFonts w:ascii="DIN-Regular" w:hAnsi="DIN-Regular" w:cs="Helv"/>
          <w:color w:val="000000"/>
          <w:sz w:val="20"/>
          <w:lang w:val="de-DE"/>
        </w:rPr>
        <w:t>Helligkeitswerte</w:t>
      </w:r>
      <w:r w:rsidR="004647DD">
        <w:rPr>
          <w:rFonts w:ascii="DIN-Regular" w:hAnsi="DIN-Regular" w:cs="Helv"/>
          <w:color w:val="000000"/>
          <w:sz w:val="20"/>
          <w:lang w:val="de-DE"/>
        </w:rPr>
        <w:t xml:space="preserve"> </w:t>
      </w:r>
      <w:r w:rsidR="00AB53DD">
        <w:rPr>
          <w:rFonts w:ascii="DIN-Regular" w:hAnsi="DIN-Regular" w:cs="Helv"/>
          <w:color w:val="000000"/>
          <w:sz w:val="20"/>
          <w:lang w:val="de-DE"/>
        </w:rPr>
        <w:t>erreichen</w:t>
      </w:r>
      <w:r w:rsidR="004647DD">
        <w:rPr>
          <w:rFonts w:ascii="DIN-Regular" w:hAnsi="DIN-Regular" w:cs="Helv"/>
          <w:color w:val="000000"/>
          <w:sz w:val="20"/>
          <w:lang w:val="de-DE"/>
        </w:rPr>
        <w:t xml:space="preserve"> können, </w:t>
      </w:r>
      <w:r w:rsidR="00F64145">
        <w:rPr>
          <w:rFonts w:ascii="DIN-Regular" w:hAnsi="DIN-Regular" w:cs="Helv"/>
          <w:color w:val="000000"/>
          <w:sz w:val="20"/>
          <w:lang w:val="de-DE"/>
        </w:rPr>
        <w:t>die</w:t>
      </w:r>
      <w:r w:rsidR="004647DD">
        <w:rPr>
          <w:rFonts w:ascii="DIN-Regular" w:hAnsi="DIN-Regular" w:cs="Helv"/>
          <w:color w:val="000000"/>
          <w:sz w:val="20"/>
          <w:lang w:val="de-DE"/>
        </w:rPr>
        <w:t xml:space="preserve"> </w:t>
      </w:r>
      <w:r w:rsidR="00F64145">
        <w:rPr>
          <w:rFonts w:ascii="DIN-Regular" w:hAnsi="DIN-Regular" w:cs="Helv"/>
          <w:color w:val="000000"/>
          <w:sz w:val="20"/>
          <w:lang w:val="de-DE"/>
        </w:rPr>
        <w:t>den</w:t>
      </w:r>
      <w:r w:rsidR="004647DD">
        <w:rPr>
          <w:rFonts w:ascii="DIN-Regular" w:hAnsi="DIN-Regular" w:cs="Helv"/>
          <w:color w:val="000000"/>
          <w:sz w:val="20"/>
          <w:lang w:val="de-DE"/>
        </w:rPr>
        <w:t xml:space="preserve"> </w:t>
      </w:r>
      <w:r w:rsidR="005B2196">
        <w:rPr>
          <w:rFonts w:ascii="DIN-Regular" w:hAnsi="DIN-Regular" w:cs="Helv"/>
          <w:color w:val="000000"/>
          <w:sz w:val="20"/>
          <w:lang w:val="de-DE"/>
        </w:rPr>
        <w:t>An</w:t>
      </w:r>
      <w:r>
        <w:rPr>
          <w:rFonts w:ascii="DIN-Regular" w:hAnsi="DIN-Regular" w:cs="Helv"/>
          <w:color w:val="000000"/>
          <w:sz w:val="20"/>
          <w:lang w:val="de-DE"/>
        </w:rPr>
        <w:t>sprüchen</w:t>
      </w:r>
      <w:r w:rsidR="005B2196">
        <w:rPr>
          <w:rFonts w:ascii="DIN-Regular" w:hAnsi="DIN-Regular" w:cs="Helv"/>
          <w:color w:val="000000"/>
          <w:sz w:val="20"/>
          <w:lang w:val="de-DE"/>
        </w:rPr>
        <w:t xml:space="preserve"> </w:t>
      </w:r>
      <w:r w:rsidR="00C81889">
        <w:rPr>
          <w:rFonts w:ascii="DIN-Regular" w:hAnsi="DIN-Regular" w:cs="Helv"/>
          <w:color w:val="000000"/>
          <w:sz w:val="20"/>
          <w:lang w:val="de-DE"/>
        </w:rPr>
        <w:t>der</w:t>
      </w:r>
      <w:r w:rsidR="005B2196">
        <w:rPr>
          <w:rFonts w:ascii="DIN-Regular" w:hAnsi="DIN-Regular" w:cs="Helv"/>
          <w:color w:val="000000"/>
          <w:sz w:val="20"/>
          <w:lang w:val="de-DE"/>
        </w:rPr>
        <w:t xml:space="preserve"> HDR</w:t>
      </w:r>
      <w:r w:rsidR="00C81889">
        <w:rPr>
          <w:rFonts w:ascii="DIN-Regular" w:hAnsi="DIN-Regular" w:cs="Helv"/>
          <w:color w:val="000000"/>
          <w:sz w:val="20"/>
          <w:lang w:val="de-DE"/>
        </w:rPr>
        <w:t>-Technologie</w:t>
      </w:r>
      <w:r w:rsidR="005B2196">
        <w:rPr>
          <w:rFonts w:ascii="DIN-Regular" w:hAnsi="DIN-Regular" w:cs="Helv"/>
          <w:color w:val="000000"/>
          <w:sz w:val="20"/>
          <w:lang w:val="de-DE"/>
        </w:rPr>
        <w:t xml:space="preserve"> </w:t>
      </w:r>
      <w:r>
        <w:rPr>
          <w:rFonts w:ascii="DIN-Regular" w:hAnsi="DIN-Regular" w:cs="Helv"/>
          <w:color w:val="000000"/>
          <w:sz w:val="20"/>
          <w:lang w:val="de-DE"/>
        </w:rPr>
        <w:t>genügen</w:t>
      </w:r>
      <w:r w:rsidR="004647DD">
        <w:rPr>
          <w:rFonts w:ascii="DIN-Regular" w:hAnsi="DIN-Regular" w:cs="Helv"/>
          <w:color w:val="000000"/>
          <w:sz w:val="20"/>
          <w:lang w:val="de-DE"/>
        </w:rPr>
        <w:t xml:space="preserve">. </w:t>
      </w:r>
      <w:r w:rsidR="005B2196">
        <w:rPr>
          <w:rFonts w:ascii="DIN-Regular" w:hAnsi="DIN-Regular" w:cs="Helv"/>
          <w:color w:val="000000"/>
          <w:sz w:val="20"/>
          <w:lang w:val="de-DE"/>
        </w:rPr>
        <w:t>Fraglich blieb dagegen</w:t>
      </w:r>
      <w:r w:rsidR="00C81889">
        <w:rPr>
          <w:rFonts w:ascii="DIN-Regular" w:hAnsi="DIN-Regular" w:cs="Helv"/>
          <w:color w:val="000000"/>
          <w:sz w:val="20"/>
          <w:lang w:val="de-DE"/>
        </w:rPr>
        <w:t xml:space="preserve"> </w:t>
      </w:r>
      <w:r w:rsidR="00AB53DD">
        <w:rPr>
          <w:rFonts w:ascii="DIN-Regular" w:hAnsi="DIN-Regular" w:cs="Helv"/>
          <w:color w:val="000000"/>
          <w:sz w:val="20"/>
          <w:lang w:val="de-DE"/>
        </w:rPr>
        <w:t>bislang</w:t>
      </w:r>
      <w:r w:rsidR="005B2196">
        <w:rPr>
          <w:rFonts w:ascii="DIN-Regular" w:hAnsi="DIN-Regular" w:cs="Helv"/>
          <w:color w:val="000000"/>
          <w:sz w:val="20"/>
          <w:lang w:val="de-DE"/>
        </w:rPr>
        <w:t>,</w:t>
      </w:r>
      <w:r w:rsidR="004647DD">
        <w:rPr>
          <w:rFonts w:ascii="DIN-Regular" w:hAnsi="DIN-Regular" w:cs="Helv"/>
          <w:color w:val="000000"/>
          <w:sz w:val="20"/>
          <w:lang w:val="de-DE"/>
        </w:rPr>
        <w:t xml:space="preserve"> ob </w:t>
      </w:r>
      <w:r w:rsidR="00AB53DD">
        <w:rPr>
          <w:rFonts w:ascii="DIN-Regular" w:hAnsi="DIN-Regular" w:cs="Helv"/>
          <w:color w:val="000000"/>
          <w:sz w:val="20"/>
          <w:lang w:val="de-DE"/>
        </w:rPr>
        <w:t>die Technik</w:t>
      </w:r>
      <w:r w:rsidR="004647DD">
        <w:rPr>
          <w:rFonts w:ascii="DIN-Regular" w:hAnsi="DIN-Regular" w:cs="Helv"/>
          <w:color w:val="000000"/>
          <w:sz w:val="20"/>
          <w:lang w:val="de-DE"/>
        </w:rPr>
        <w:t xml:space="preserve"> </w:t>
      </w:r>
      <w:r w:rsidR="005B2196">
        <w:rPr>
          <w:rFonts w:ascii="DIN-Regular" w:hAnsi="DIN-Regular" w:cs="Helv"/>
          <w:color w:val="000000"/>
          <w:sz w:val="20"/>
          <w:lang w:val="de-DE"/>
        </w:rPr>
        <w:t xml:space="preserve">diese Helligkeit auch </w:t>
      </w:r>
      <w:r w:rsidR="00AB53DD">
        <w:rPr>
          <w:rFonts w:ascii="DIN-Regular" w:hAnsi="DIN-Regular" w:cs="Helv"/>
          <w:color w:val="000000"/>
          <w:sz w:val="20"/>
          <w:lang w:val="de-DE"/>
        </w:rPr>
        <w:t>abbilden kann</w:t>
      </w:r>
      <w:r w:rsidR="004647DD">
        <w:rPr>
          <w:rFonts w:ascii="DIN-Regular" w:hAnsi="DIN-Regular" w:cs="Helv"/>
          <w:color w:val="000000"/>
          <w:sz w:val="20"/>
          <w:lang w:val="de-DE"/>
        </w:rPr>
        <w:t>, ohne dabei dunkle</w:t>
      </w:r>
      <w:r w:rsidR="00AB53DD">
        <w:rPr>
          <w:rFonts w:ascii="DIN-Regular" w:hAnsi="DIN-Regular" w:cs="Helv"/>
          <w:color w:val="000000"/>
          <w:sz w:val="20"/>
          <w:lang w:val="de-DE"/>
        </w:rPr>
        <w:t xml:space="preserve"> Bildbereiche zu hell erscheinen zu lassen</w:t>
      </w:r>
      <w:r w:rsidR="004647DD">
        <w:rPr>
          <w:rFonts w:ascii="DIN-Regular" w:hAnsi="DIN-Regular" w:cs="Helv"/>
          <w:color w:val="000000"/>
          <w:sz w:val="20"/>
          <w:lang w:val="de-DE"/>
        </w:rPr>
        <w:t>.</w:t>
      </w:r>
      <w:r w:rsidR="00821E07">
        <w:rPr>
          <w:rFonts w:ascii="DIN-Regular" w:hAnsi="DIN-Regular" w:cs="Helv"/>
          <w:color w:val="000000"/>
          <w:sz w:val="20"/>
          <w:lang w:val="de-DE"/>
        </w:rPr>
        <w:t xml:space="preserve"> </w:t>
      </w:r>
      <w:r w:rsidR="005B2196">
        <w:rPr>
          <w:rFonts w:ascii="DIN-Regular" w:hAnsi="DIN-Regular" w:cs="Helv"/>
          <w:color w:val="000000"/>
          <w:sz w:val="20"/>
          <w:lang w:val="de-DE"/>
        </w:rPr>
        <w:t xml:space="preserve">Der </w:t>
      </w:r>
      <w:r w:rsidR="00817670">
        <w:rPr>
          <w:rFonts w:ascii="DIN-Regular" w:hAnsi="DIN-Regular" w:cs="Helv"/>
          <w:color w:val="000000"/>
          <w:sz w:val="20"/>
          <w:lang w:val="de-DE"/>
        </w:rPr>
        <w:t>DXC</w:t>
      </w:r>
      <w:r w:rsidR="005B2196">
        <w:rPr>
          <w:rFonts w:ascii="DIN-Regular" w:hAnsi="DIN-Regular" w:cs="Helv"/>
          <w:color w:val="000000"/>
          <w:sz w:val="20"/>
          <w:lang w:val="de-DE"/>
        </w:rPr>
        <w:t>90</w:t>
      </w:r>
      <w:r w:rsidR="00AB53DD">
        <w:rPr>
          <w:rFonts w:ascii="DIN-Regular" w:hAnsi="DIN-Regular" w:cs="Helv"/>
          <w:color w:val="000000"/>
          <w:sz w:val="20"/>
          <w:lang w:val="de-DE"/>
        </w:rPr>
        <w:t>4 meistert diese Aufgabe, indem er</w:t>
      </w:r>
      <w:r w:rsidR="00821E07">
        <w:rPr>
          <w:rFonts w:ascii="DIN-Regular" w:hAnsi="DIN-Regular" w:cs="Helv"/>
          <w:color w:val="000000"/>
          <w:sz w:val="20"/>
          <w:lang w:val="de-DE"/>
        </w:rPr>
        <w:t xml:space="preserve"> gleich</w:t>
      </w:r>
      <w:r w:rsidR="00AB53DD">
        <w:rPr>
          <w:rFonts w:ascii="DIN-Regular" w:hAnsi="DIN-Regular" w:cs="Helv"/>
          <w:color w:val="000000"/>
          <w:sz w:val="20"/>
          <w:lang w:val="de-DE"/>
        </w:rPr>
        <w:t>zeitig</w:t>
      </w:r>
      <w:r w:rsidR="00821E07">
        <w:rPr>
          <w:rFonts w:ascii="DIN-Regular" w:hAnsi="DIN-Regular" w:cs="Helv"/>
          <w:color w:val="000000"/>
          <w:sz w:val="20"/>
          <w:lang w:val="de-DE"/>
        </w:rPr>
        <w:t xml:space="preserve"> höchste Helligkeits</w:t>
      </w:r>
      <w:r w:rsidR="00743DDE">
        <w:rPr>
          <w:rFonts w:ascii="DIN-Regular" w:hAnsi="DIN-Regular" w:cs="Helv"/>
          <w:color w:val="000000"/>
          <w:sz w:val="20"/>
          <w:lang w:val="de-DE"/>
        </w:rPr>
        <w:t>-</w:t>
      </w:r>
      <w:r w:rsidR="00821E07">
        <w:rPr>
          <w:rFonts w:ascii="DIN-Regular" w:hAnsi="DIN-Regular" w:cs="Helv"/>
          <w:color w:val="000000"/>
          <w:sz w:val="20"/>
          <w:lang w:val="de-DE"/>
        </w:rPr>
        <w:t xml:space="preserve"> und</w:t>
      </w:r>
      <w:r w:rsidR="00C81889">
        <w:rPr>
          <w:rFonts w:ascii="DIN-Regular" w:hAnsi="DIN-Regular" w:cs="Helv"/>
          <w:color w:val="000000"/>
          <w:sz w:val="20"/>
          <w:lang w:val="de-DE"/>
        </w:rPr>
        <w:t xml:space="preserve"> tiefste Schwarzwerte abbilde</w:t>
      </w:r>
      <w:r w:rsidR="00AB53DD">
        <w:rPr>
          <w:rFonts w:ascii="DIN-Regular" w:hAnsi="DIN-Regular" w:cs="Helv"/>
          <w:color w:val="000000"/>
          <w:sz w:val="20"/>
          <w:lang w:val="de-DE"/>
        </w:rPr>
        <w:t>t</w:t>
      </w:r>
      <w:r w:rsidR="0075384A">
        <w:rPr>
          <w:rFonts w:ascii="DIN-Regular" w:hAnsi="DIN-Regular" w:cs="Helv"/>
          <w:color w:val="000000"/>
          <w:sz w:val="20"/>
          <w:lang w:val="de-DE"/>
        </w:rPr>
        <w:t xml:space="preserve"> und</w:t>
      </w:r>
      <w:r w:rsidR="00C81889">
        <w:rPr>
          <w:rFonts w:ascii="DIN-Regular" w:hAnsi="DIN-Regular" w:cs="Helv"/>
          <w:color w:val="000000"/>
          <w:sz w:val="20"/>
          <w:lang w:val="de-DE"/>
        </w:rPr>
        <w:t xml:space="preserve"> damit</w:t>
      </w:r>
      <w:r>
        <w:rPr>
          <w:rFonts w:ascii="DIN-Regular" w:hAnsi="DIN-Regular" w:cs="Helv"/>
          <w:color w:val="000000"/>
          <w:sz w:val="20"/>
          <w:lang w:val="de-DE"/>
        </w:rPr>
        <w:t xml:space="preserve"> im Heimkino</w:t>
      </w:r>
      <w:r w:rsidR="00C81889">
        <w:rPr>
          <w:rFonts w:ascii="DIN-Regular" w:hAnsi="DIN-Regular" w:cs="Helv"/>
          <w:color w:val="000000"/>
          <w:sz w:val="20"/>
          <w:lang w:val="de-DE"/>
        </w:rPr>
        <w:t xml:space="preserve"> für </w:t>
      </w:r>
      <w:proofErr w:type="spellStart"/>
      <w:r w:rsidR="00743DDE">
        <w:rPr>
          <w:rFonts w:ascii="DIN-Regular" w:hAnsi="DIN-Regular" w:cs="Helv"/>
          <w:color w:val="000000"/>
          <w:sz w:val="20"/>
          <w:lang w:val="de-DE"/>
        </w:rPr>
        <w:t>gro</w:t>
      </w:r>
      <w:r w:rsidR="009F292F">
        <w:rPr>
          <w:rFonts w:ascii="DIN-Regular" w:hAnsi="DIN-Regular" w:cs="Helv"/>
          <w:color w:val="000000"/>
          <w:sz w:val="20"/>
          <w:lang w:val="de-DE"/>
        </w:rPr>
        <w:t>ss</w:t>
      </w:r>
      <w:r w:rsidR="00743DDE">
        <w:rPr>
          <w:rFonts w:ascii="DIN-Regular" w:hAnsi="DIN-Regular" w:cs="Helv"/>
          <w:color w:val="000000"/>
          <w:sz w:val="20"/>
          <w:lang w:val="de-DE"/>
        </w:rPr>
        <w:t>artige</w:t>
      </w:r>
      <w:proofErr w:type="spellEnd"/>
      <w:r w:rsidR="00C81889">
        <w:rPr>
          <w:rFonts w:ascii="DIN-Regular" w:hAnsi="DIN-Regular" w:cs="Helv"/>
          <w:color w:val="000000"/>
          <w:sz w:val="20"/>
          <w:lang w:val="de-DE"/>
        </w:rPr>
        <w:t xml:space="preserve"> HDR-</w:t>
      </w:r>
      <w:r w:rsidR="00821E07">
        <w:rPr>
          <w:rFonts w:ascii="DIN-Regular" w:hAnsi="DIN-Regular" w:cs="Helv"/>
          <w:color w:val="000000"/>
          <w:sz w:val="20"/>
          <w:lang w:val="de-DE"/>
        </w:rPr>
        <w:t>Erlebnis</w:t>
      </w:r>
      <w:r w:rsidR="00743DDE">
        <w:rPr>
          <w:rFonts w:ascii="DIN-Regular" w:hAnsi="DIN-Regular" w:cs="Helv"/>
          <w:color w:val="000000"/>
          <w:sz w:val="20"/>
          <w:lang w:val="de-DE"/>
        </w:rPr>
        <w:t>se</w:t>
      </w:r>
      <w:r w:rsidR="00C81889">
        <w:rPr>
          <w:rFonts w:ascii="DIN-Regular" w:hAnsi="DIN-Regular" w:cs="Helv"/>
          <w:color w:val="000000"/>
          <w:sz w:val="20"/>
          <w:lang w:val="de-DE"/>
        </w:rPr>
        <w:t xml:space="preserve"> sorgt</w:t>
      </w:r>
      <w:r w:rsidR="00821E07">
        <w:rPr>
          <w:rFonts w:ascii="DIN-Regular" w:hAnsi="DIN-Regular" w:cs="Helv"/>
          <w:color w:val="000000"/>
          <w:sz w:val="20"/>
          <w:lang w:val="de-DE"/>
        </w:rPr>
        <w:t>. Möglich wird dies d</w:t>
      </w:r>
      <w:r w:rsidR="005B2196">
        <w:rPr>
          <w:rFonts w:ascii="DIN-Regular" w:hAnsi="DIN-Regular" w:cs="Helv"/>
          <w:color w:val="000000"/>
          <w:sz w:val="20"/>
          <w:lang w:val="de-DE"/>
        </w:rPr>
        <w:t>urch die</w:t>
      </w:r>
      <w:r w:rsidR="00821E07">
        <w:rPr>
          <w:rFonts w:ascii="DIN-Regular" w:hAnsi="DIN-Regular" w:cs="Helv"/>
          <w:color w:val="000000"/>
          <w:sz w:val="20"/>
          <w:lang w:val="de-DE"/>
        </w:rPr>
        <w:t xml:space="preserve"> </w:t>
      </w:r>
      <w:r w:rsidR="00AB53DD">
        <w:rPr>
          <w:rFonts w:ascii="DIN-Regular" w:hAnsi="DIN-Regular" w:cs="Helv"/>
          <w:color w:val="000000"/>
          <w:sz w:val="20"/>
          <w:lang w:val="de-DE"/>
        </w:rPr>
        <w:t>neu entwickelte und erstmals eingesetzte</w:t>
      </w:r>
      <w:r w:rsidR="00821E07">
        <w:rPr>
          <w:rFonts w:ascii="DIN-Regular" w:hAnsi="DIN-Regular" w:cs="Helv"/>
          <w:color w:val="000000"/>
          <w:sz w:val="20"/>
          <w:lang w:val="de-DE"/>
        </w:rPr>
        <w:t xml:space="preserve"> Local Dimming-Technologie </w:t>
      </w:r>
      <w:r w:rsidR="00821E07" w:rsidRPr="00DA495B">
        <w:rPr>
          <w:rFonts w:ascii="DIN-Regular" w:hAnsi="DIN-Regular" w:cs="Helv"/>
          <w:color w:val="000000"/>
          <w:sz w:val="20"/>
          <w:lang w:val="de-DE"/>
        </w:rPr>
        <w:t xml:space="preserve">mit </w:t>
      </w:r>
      <w:r w:rsidR="00DA495B" w:rsidRPr="00DA495B">
        <w:rPr>
          <w:rFonts w:ascii="DIN-Regular" w:hAnsi="DIN-Regular" w:cs="Helv"/>
          <w:color w:val="000000"/>
          <w:sz w:val="20"/>
          <w:lang w:val="de-DE"/>
        </w:rPr>
        <w:t>Bienen</w:t>
      </w:r>
      <w:r w:rsidR="00F07949">
        <w:rPr>
          <w:rFonts w:ascii="DIN-Regular" w:hAnsi="DIN-Regular" w:cs="Helv"/>
          <w:color w:val="000000"/>
          <w:sz w:val="20"/>
          <w:lang w:val="de-DE"/>
        </w:rPr>
        <w:t>waben</w:t>
      </w:r>
      <w:r w:rsidR="00821E07" w:rsidRPr="00DA495B">
        <w:rPr>
          <w:rFonts w:ascii="DIN-Regular" w:hAnsi="DIN-Regular" w:cs="Helv"/>
          <w:color w:val="000000"/>
          <w:sz w:val="20"/>
          <w:lang w:val="de-DE"/>
        </w:rPr>
        <w:t>-Struktur.</w:t>
      </w:r>
    </w:p>
    <w:p w14:paraId="5F787404" w14:textId="77777777" w:rsidR="00743DDE" w:rsidRDefault="00743DDE" w:rsidP="005E7FF1">
      <w:pPr>
        <w:autoSpaceDE w:val="0"/>
        <w:autoSpaceDN w:val="0"/>
        <w:adjustRightInd w:val="0"/>
        <w:rPr>
          <w:rFonts w:ascii="DIN-Bold" w:hAnsi="DIN-Bold" w:cs="Helv"/>
          <w:color w:val="000000"/>
          <w:sz w:val="20"/>
          <w:lang w:val="de-DE"/>
        </w:rPr>
      </w:pPr>
    </w:p>
    <w:p w14:paraId="7F17A00A" w14:textId="32001A98" w:rsidR="00821E07" w:rsidRPr="00587AA8" w:rsidRDefault="00821E07" w:rsidP="005E7FF1">
      <w:pPr>
        <w:autoSpaceDE w:val="0"/>
        <w:autoSpaceDN w:val="0"/>
        <w:adjustRightInd w:val="0"/>
        <w:rPr>
          <w:rFonts w:ascii="DIN-Bold" w:hAnsi="DIN-Bold" w:cs="Helv"/>
          <w:color w:val="000000"/>
          <w:sz w:val="20"/>
          <w:lang w:val="de-DE"/>
        </w:rPr>
      </w:pPr>
      <w:r w:rsidRPr="00587AA8">
        <w:rPr>
          <w:rFonts w:ascii="DIN-Bold" w:hAnsi="DIN-Bold" w:cs="Helv"/>
          <w:color w:val="000000"/>
          <w:sz w:val="20"/>
          <w:lang w:val="de-DE"/>
        </w:rPr>
        <w:t>Mehr Licht, mehr Kontrolle</w:t>
      </w:r>
    </w:p>
    <w:p w14:paraId="21E5CC1B" w14:textId="6A49A581" w:rsidR="000E4AE5" w:rsidRDefault="00821E07"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Dieses einzigartige </w:t>
      </w:r>
      <w:r w:rsidR="00CF19F0">
        <w:rPr>
          <w:rFonts w:ascii="DIN-Regular" w:hAnsi="DIN-Regular" w:cs="Helv"/>
          <w:color w:val="000000"/>
          <w:sz w:val="20"/>
          <w:lang w:val="de-DE"/>
        </w:rPr>
        <w:t xml:space="preserve">neue </w:t>
      </w:r>
      <w:r>
        <w:rPr>
          <w:rFonts w:ascii="DIN-Regular" w:hAnsi="DIN-Regular" w:cs="Helv"/>
          <w:color w:val="000000"/>
          <w:sz w:val="20"/>
          <w:lang w:val="de-DE"/>
        </w:rPr>
        <w:t xml:space="preserve">LCD Panel Design </w:t>
      </w:r>
      <w:r w:rsidR="00CF19F0">
        <w:rPr>
          <w:rFonts w:ascii="DIN-Regular" w:hAnsi="DIN-Regular" w:cs="Helv"/>
          <w:color w:val="000000"/>
          <w:sz w:val="20"/>
          <w:lang w:val="de-DE"/>
        </w:rPr>
        <w:t>unter</w:t>
      </w:r>
      <w:r w:rsidR="00886780">
        <w:rPr>
          <w:rFonts w:ascii="DIN-Regular" w:hAnsi="DIN-Regular" w:cs="Helv"/>
          <w:color w:val="000000"/>
          <w:sz w:val="20"/>
          <w:lang w:val="de-DE"/>
        </w:rPr>
        <w:t>teilt d</w:t>
      </w:r>
      <w:r w:rsidR="00CF19F0">
        <w:rPr>
          <w:rFonts w:ascii="DIN-Regular" w:hAnsi="DIN-Regular" w:cs="Helv"/>
          <w:color w:val="000000"/>
          <w:sz w:val="20"/>
          <w:lang w:val="de-DE"/>
        </w:rPr>
        <w:t>ie</w:t>
      </w:r>
      <w:r w:rsidR="00886780">
        <w:rPr>
          <w:rFonts w:ascii="DIN-Regular" w:hAnsi="DIN-Regular" w:cs="Helv"/>
          <w:color w:val="000000"/>
          <w:sz w:val="20"/>
          <w:lang w:val="de-DE"/>
        </w:rPr>
        <w:t xml:space="preserve"> Bild</w:t>
      </w:r>
      <w:r w:rsidR="00CF19F0">
        <w:rPr>
          <w:rFonts w:ascii="DIN-Regular" w:hAnsi="DIN-Regular" w:cs="Helv"/>
          <w:color w:val="000000"/>
          <w:sz w:val="20"/>
          <w:lang w:val="de-DE"/>
        </w:rPr>
        <w:t>fläche</w:t>
      </w:r>
      <w:r w:rsidR="00886780">
        <w:rPr>
          <w:rFonts w:ascii="DIN-Regular" w:hAnsi="DIN-Regular" w:cs="Helv"/>
          <w:color w:val="000000"/>
          <w:sz w:val="20"/>
          <w:lang w:val="de-DE"/>
        </w:rPr>
        <w:t xml:space="preserve"> in hunderte individuell </w:t>
      </w:r>
      <w:r w:rsidR="00C81889">
        <w:rPr>
          <w:rFonts w:ascii="DIN-Regular" w:hAnsi="DIN-Regular" w:cs="Helv"/>
          <w:color w:val="000000"/>
          <w:sz w:val="20"/>
          <w:lang w:val="de-DE"/>
        </w:rPr>
        <w:t>steuerbare</w:t>
      </w:r>
      <w:r w:rsidR="00CF19F0">
        <w:rPr>
          <w:rFonts w:ascii="DIN-Regular" w:hAnsi="DIN-Regular" w:cs="Helv"/>
          <w:color w:val="000000"/>
          <w:sz w:val="20"/>
          <w:lang w:val="de-DE"/>
        </w:rPr>
        <w:t xml:space="preserve"> und strikt voneinander isolierte</w:t>
      </w:r>
      <w:r w:rsidR="00886780">
        <w:rPr>
          <w:rFonts w:ascii="DIN-Regular" w:hAnsi="DIN-Regular" w:cs="Helv"/>
          <w:color w:val="000000"/>
          <w:sz w:val="20"/>
          <w:lang w:val="de-DE"/>
        </w:rPr>
        <w:t xml:space="preserve"> Beleuchtungszonen</w:t>
      </w:r>
      <w:r w:rsidR="00CF19F0">
        <w:rPr>
          <w:rFonts w:ascii="DIN-Regular" w:hAnsi="DIN-Regular" w:cs="Helv"/>
          <w:color w:val="000000"/>
          <w:sz w:val="20"/>
          <w:lang w:val="de-DE"/>
        </w:rPr>
        <w:t xml:space="preserve">. Dadurch wird </w:t>
      </w:r>
      <w:r w:rsidR="00886780">
        <w:rPr>
          <w:rFonts w:ascii="DIN-Regular" w:hAnsi="DIN-Regular" w:cs="Helv"/>
          <w:color w:val="000000"/>
          <w:sz w:val="20"/>
          <w:lang w:val="de-DE"/>
        </w:rPr>
        <w:t xml:space="preserve">die Lichtdurchlässigkeit zwischen den einzelnen Zonen </w:t>
      </w:r>
      <w:r w:rsidR="00C81889">
        <w:rPr>
          <w:rFonts w:ascii="DIN-Regular" w:hAnsi="DIN-Regular" w:cs="Helv"/>
          <w:color w:val="000000"/>
          <w:sz w:val="20"/>
          <w:lang w:val="de-DE"/>
        </w:rPr>
        <w:t>auf ein Minimum reduzier</w:t>
      </w:r>
      <w:r w:rsidR="00CF19F0">
        <w:rPr>
          <w:rFonts w:ascii="DIN-Regular" w:hAnsi="DIN-Regular" w:cs="Helv"/>
          <w:color w:val="000000"/>
          <w:sz w:val="20"/>
          <w:lang w:val="de-DE"/>
        </w:rPr>
        <w:t>t</w:t>
      </w:r>
      <w:r w:rsidR="00661282">
        <w:rPr>
          <w:rFonts w:ascii="DIN-Regular" w:hAnsi="DIN-Regular" w:cs="Helv"/>
          <w:color w:val="000000"/>
          <w:sz w:val="20"/>
          <w:lang w:val="de-DE"/>
        </w:rPr>
        <w:t>, wodurch</w:t>
      </w:r>
      <w:r w:rsidR="00CF19F0">
        <w:rPr>
          <w:rFonts w:ascii="DIN-Regular" w:hAnsi="DIN-Regular" w:cs="Helv"/>
          <w:color w:val="000000"/>
          <w:sz w:val="20"/>
          <w:lang w:val="de-DE"/>
        </w:rPr>
        <w:t xml:space="preserve"> </w:t>
      </w:r>
      <w:r w:rsidR="00886780">
        <w:rPr>
          <w:rFonts w:ascii="DIN-Regular" w:hAnsi="DIN-Regular" w:cs="Helv"/>
          <w:color w:val="000000"/>
          <w:sz w:val="20"/>
          <w:lang w:val="de-DE"/>
        </w:rPr>
        <w:t xml:space="preserve">sowohl extrem helle </w:t>
      </w:r>
      <w:r w:rsidR="00C81889">
        <w:rPr>
          <w:rFonts w:ascii="DIN-Regular" w:hAnsi="DIN-Regular" w:cs="Helv"/>
          <w:color w:val="000000"/>
          <w:sz w:val="20"/>
          <w:lang w:val="de-DE"/>
        </w:rPr>
        <w:t>Inhalte</w:t>
      </w:r>
      <w:r w:rsidR="00886780">
        <w:rPr>
          <w:rFonts w:ascii="DIN-Regular" w:hAnsi="DIN-Regular" w:cs="Helv"/>
          <w:color w:val="000000"/>
          <w:sz w:val="20"/>
          <w:lang w:val="de-DE"/>
        </w:rPr>
        <w:t xml:space="preserve"> </w:t>
      </w:r>
      <w:r w:rsidR="00CF19F0">
        <w:rPr>
          <w:rFonts w:ascii="DIN-Regular" w:hAnsi="DIN-Regular" w:cs="Helv"/>
          <w:color w:val="000000"/>
          <w:sz w:val="20"/>
          <w:lang w:val="de-DE"/>
        </w:rPr>
        <w:t>wie</w:t>
      </w:r>
      <w:r w:rsidR="00886780">
        <w:rPr>
          <w:rFonts w:ascii="DIN-Regular" w:hAnsi="DIN-Regular" w:cs="Helv"/>
          <w:color w:val="000000"/>
          <w:sz w:val="20"/>
          <w:lang w:val="de-DE"/>
        </w:rPr>
        <w:t xml:space="preserve"> auch tief</w:t>
      </w:r>
      <w:r w:rsidR="00CF19F0">
        <w:rPr>
          <w:rFonts w:ascii="DIN-Regular" w:hAnsi="DIN-Regular" w:cs="Helv"/>
          <w:color w:val="000000"/>
          <w:sz w:val="20"/>
          <w:lang w:val="de-DE"/>
        </w:rPr>
        <w:t>schwarze Flächenwiedergegeben werden</w:t>
      </w:r>
      <w:r w:rsidR="00661282">
        <w:rPr>
          <w:rFonts w:ascii="DIN-Regular" w:hAnsi="DIN-Regular" w:cs="Helv"/>
          <w:color w:val="000000"/>
          <w:sz w:val="20"/>
          <w:lang w:val="de-DE"/>
        </w:rPr>
        <w:t xml:space="preserve"> können</w:t>
      </w:r>
      <w:r w:rsidR="00886780">
        <w:rPr>
          <w:rFonts w:ascii="DIN-Regular" w:hAnsi="DIN-Regular" w:cs="Helv"/>
          <w:color w:val="000000"/>
          <w:sz w:val="20"/>
          <w:lang w:val="de-DE"/>
        </w:rPr>
        <w:t xml:space="preserve">. </w:t>
      </w:r>
      <w:r w:rsidR="0075384A">
        <w:rPr>
          <w:rFonts w:ascii="DIN-Regular" w:hAnsi="DIN-Regular" w:cs="Helv"/>
          <w:color w:val="000000"/>
          <w:sz w:val="20"/>
          <w:lang w:val="de-DE"/>
        </w:rPr>
        <w:t xml:space="preserve">Darüber hinaus </w:t>
      </w:r>
      <w:r w:rsidR="008358CD">
        <w:rPr>
          <w:rFonts w:ascii="DIN-Regular" w:hAnsi="DIN-Regular" w:cs="Helv"/>
          <w:color w:val="000000"/>
          <w:sz w:val="20"/>
          <w:lang w:val="de-DE"/>
        </w:rPr>
        <w:t>ist</w:t>
      </w:r>
      <w:r w:rsidR="00C81889">
        <w:rPr>
          <w:rFonts w:ascii="DIN-Regular" w:hAnsi="DIN-Regular" w:cs="Helv"/>
          <w:color w:val="000000"/>
          <w:sz w:val="20"/>
          <w:lang w:val="de-DE"/>
        </w:rPr>
        <w:t xml:space="preserve"> das</w:t>
      </w:r>
      <w:r w:rsidR="0075384A">
        <w:rPr>
          <w:rFonts w:ascii="DIN-Regular" w:hAnsi="DIN-Regular" w:cs="Helv"/>
          <w:color w:val="000000"/>
          <w:sz w:val="20"/>
          <w:lang w:val="de-DE"/>
        </w:rPr>
        <w:t xml:space="preserve"> neue Panel </w:t>
      </w:r>
      <w:r w:rsidR="008358CD">
        <w:rPr>
          <w:rFonts w:ascii="DIN-Regular" w:hAnsi="DIN-Regular" w:cs="Helv"/>
          <w:color w:val="000000"/>
          <w:sz w:val="20"/>
          <w:lang w:val="de-DE"/>
        </w:rPr>
        <w:t xml:space="preserve">in der Lage, </w:t>
      </w:r>
      <w:r w:rsidR="00CD2B46">
        <w:rPr>
          <w:rFonts w:ascii="DIN-Regular" w:hAnsi="DIN-Regular" w:cs="Helv"/>
          <w:color w:val="000000"/>
          <w:sz w:val="20"/>
          <w:lang w:val="de-DE"/>
        </w:rPr>
        <w:t xml:space="preserve">helle Peaks </w:t>
      </w:r>
      <w:r w:rsidR="0075384A">
        <w:rPr>
          <w:rFonts w:ascii="DIN-Regular" w:hAnsi="DIN-Regular" w:cs="Helv"/>
          <w:color w:val="000000"/>
          <w:sz w:val="20"/>
          <w:lang w:val="de-DE"/>
        </w:rPr>
        <w:t xml:space="preserve">über eine </w:t>
      </w:r>
      <w:proofErr w:type="spellStart"/>
      <w:r w:rsidR="0075384A">
        <w:rPr>
          <w:rFonts w:ascii="DIN-Regular" w:hAnsi="DIN-Regular" w:cs="Helv"/>
          <w:color w:val="000000"/>
          <w:sz w:val="20"/>
          <w:lang w:val="de-DE"/>
        </w:rPr>
        <w:t>grö</w:t>
      </w:r>
      <w:r w:rsidR="009F292F">
        <w:rPr>
          <w:rFonts w:ascii="DIN-Regular" w:hAnsi="DIN-Regular" w:cs="Helv"/>
          <w:color w:val="000000"/>
          <w:sz w:val="20"/>
          <w:lang w:val="de-DE"/>
        </w:rPr>
        <w:t>ss</w:t>
      </w:r>
      <w:r w:rsidR="0075384A">
        <w:rPr>
          <w:rFonts w:ascii="DIN-Regular" w:hAnsi="DIN-Regular" w:cs="Helv"/>
          <w:color w:val="000000"/>
          <w:sz w:val="20"/>
          <w:lang w:val="de-DE"/>
        </w:rPr>
        <w:t>ere</w:t>
      </w:r>
      <w:proofErr w:type="spellEnd"/>
      <w:r w:rsidR="0075384A">
        <w:rPr>
          <w:rFonts w:ascii="DIN-Regular" w:hAnsi="DIN-Regular" w:cs="Helv"/>
          <w:color w:val="000000"/>
          <w:sz w:val="20"/>
          <w:lang w:val="de-DE"/>
        </w:rPr>
        <w:t xml:space="preserve"> Fläche des Displays ab</w:t>
      </w:r>
      <w:r w:rsidR="008358CD">
        <w:rPr>
          <w:rFonts w:ascii="DIN-Regular" w:hAnsi="DIN-Regular" w:cs="Helv"/>
          <w:color w:val="000000"/>
          <w:sz w:val="20"/>
          <w:lang w:val="de-DE"/>
        </w:rPr>
        <w:t>zubilden,</w:t>
      </w:r>
      <w:r w:rsidR="0075384A">
        <w:rPr>
          <w:rFonts w:ascii="DIN-Regular" w:hAnsi="DIN-Regular" w:cs="Helv"/>
          <w:color w:val="000000"/>
          <w:sz w:val="20"/>
          <w:lang w:val="de-DE"/>
        </w:rPr>
        <w:t xml:space="preserve"> als</w:t>
      </w:r>
      <w:r w:rsidR="00C81889">
        <w:rPr>
          <w:rFonts w:ascii="DIN-Regular" w:hAnsi="DIN-Regular" w:cs="Helv"/>
          <w:color w:val="000000"/>
          <w:sz w:val="20"/>
          <w:lang w:val="de-DE"/>
        </w:rPr>
        <w:t xml:space="preserve"> es</w:t>
      </w:r>
      <w:r w:rsidR="0075384A">
        <w:rPr>
          <w:rFonts w:ascii="DIN-Regular" w:hAnsi="DIN-Regular" w:cs="Helv"/>
          <w:color w:val="000000"/>
          <w:sz w:val="20"/>
          <w:lang w:val="de-DE"/>
        </w:rPr>
        <w:t xml:space="preserve"> konventionelle HDR LCD TVs</w:t>
      </w:r>
      <w:r w:rsidR="00C81889">
        <w:rPr>
          <w:rFonts w:ascii="DIN-Regular" w:hAnsi="DIN-Regular" w:cs="Helv"/>
          <w:color w:val="000000"/>
          <w:sz w:val="20"/>
          <w:lang w:val="de-DE"/>
        </w:rPr>
        <w:t xml:space="preserve"> </w:t>
      </w:r>
      <w:r w:rsidR="008358CD">
        <w:rPr>
          <w:rFonts w:ascii="DIN-Regular" w:hAnsi="DIN-Regular" w:cs="Helv"/>
          <w:color w:val="000000"/>
          <w:sz w:val="20"/>
          <w:lang w:val="de-DE"/>
        </w:rPr>
        <w:t>können</w:t>
      </w:r>
      <w:r w:rsidR="0075384A">
        <w:rPr>
          <w:rFonts w:ascii="DIN-Regular" w:hAnsi="DIN-Regular" w:cs="Helv"/>
          <w:color w:val="000000"/>
          <w:sz w:val="20"/>
          <w:lang w:val="de-DE"/>
        </w:rPr>
        <w:t xml:space="preserve">. </w:t>
      </w:r>
      <w:r w:rsidR="00C81889">
        <w:rPr>
          <w:rFonts w:ascii="DIN-Regular" w:hAnsi="DIN-Regular" w:cs="Helv"/>
          <w:color w:val="000000"/>
          <w:sz w:val="20"/>
          <w:lang w:val="de-DE"/>
        </w:rPr>
        <w:t>Dadurch erhält der Zuschauer</w:t>
      </w:r>
      <w:r w:rsidR="000E4AE5">
        <w:rPr>
          <w:rFonts w:ascii="DIN-Regular" w:hAnsi="DIN-Regular" w:cs="Helv"/>
          <w:color w:val="000000"/>
          <w:sz w:val="20"/>
          <w:lang w:val="de-DE"/>
        </w:rPr>
        <w:t xml:space="preserve"> ein wesentlich dynamischeres und lebhafte</w:t>
      </w:r>
      <w:r w:rsidR="00C81889">
        <w:rPr>
          <w:rFonts w:ascii="DIN-Regular" w:hAnsi="DIN-Regular" w:cs="Helv"/>
          <w:color w:val="000000"/>
          <w:sz w:val="20"/>
          <w:lang w:val="de-DE"/>
        </w:rPr>
        <w:t>re</w:t>
      </w:r>
      <w:r w:rsidR="000E4AE5">
        <w:rPr>
          <w:rFonts w:ascii="DIN-Regular" w:hAnsi="DIN-Regular" w:cs="Helv"/>
          <w:color w:val="000000"/>
          <w:sz w:val="20"/>
          <w:lang w:val="de-DE"/>
        </w:rPr>
        <w:t xml:space="preserve">s Bild, </w:t>
      </w:r>
      <w:r w:rsidR="00EE5EB9">
        <w:rPr>
          <w:rFonts w:ascii="DIN-Regular" w:hAnsi="DIN-Regular" w:cs="Helv"/>
          <w:color w:val="000000"/>
          <w:sz w:val="20"/>
          <w:lang w:val="de-DE"/>
        </w:rPr>
        <w:t xml:space="preserve">welches </w:t>
      </w:r>
      <w:r w:rsidR="000E4AE5">
        <w:rPr>
          <w:rFonts w:ascii="DIN-Regular" w:hAnsi="DIN-Regular" w:cs="Helv"/>
          <w:color w:val="000000"/>
          <w:sz w:val="20"/>
          <w:lang w:val="de-DE"/>
        </w:rPr>
        <w:t xml:space="preserve">das atemberaubende Potential von HDR </w:t>
      </w:r>
      <w:r w:rsidR="00CD2B46">
        <w:rPr>
          <w:rFonts w:ascii="DIN-Regular" w:hAnsi="DIN-Regular" w:cs="Helv"/>
          <w:color w:val="000000"/>
          <w:sz w:val="20"/>
          <w:lang w:val="de-DE"/>
        </w:rPr>
        <w:t>ausschöpft</w:t>
      </w:r>
      <w:r w:rsidR="000E4AE5">
        <w:rPr>
          <w:rFonts w:ascii="DIN-Regular" w:hAnsi="DIN-Regular" w:cs="Helv"/>
          <w:color w:val="000000"/>
          <w:sz w:val="20"/>
          <w:lang w:val="de-DE"/>
        </w:rPr>
        <w:t>.</w:t>
      </w:r>
    </w:p>
    <w:p w14:paraId="15DDDC56" w14:textId="77777777" w:rsidR="000E4AE5" w:rsidRDefault="000E4AE5" w:rsidP="005E7FF1">
      <w:pPr>
        <w:autoSpaceDE w:val="0"/>
        <w:autoSpaceDN w:val="0"/>
        <w:adjustRightInd w:val="0"/>
        <w:rPr>
          <w:rFonts w:ascii="DIN-Regular" w:hAnsi="DIN-Regular" w:cs="Helv"/>
          <w:color w:val="000000"/>
          <w:sz w:val="20"/>
          <w:lang w:val="de-DE"/>
        </w:rPr>
      </w:pPr>
    </w:p>
    <w:p w14:paraId="7786CEF0" w14:textId="61404C5D" w:rsidR="00CB0E22" w:rsidRPr="00587AA8" w:rsidRDefault="002C0B6C" w:rsidP="005E7FF1">
      <w:pPr>
        <w:autoSpaceDE w:val="0"/>
        <w:autoSpaceDN w:val="0"/>
        <w:adjustRightInd w:val="0"/>
        <w:rPr>
          <w:rFonts w:ascii="DIN-Bold" w:hAnsi="DIN-Bold" w:cs="Helv"/>
          <w:color w:val="000000"/>
          <w:sz w:val="20"/>
          <w:lang w:val="de-DE"/>
        </w:rPr>
      </w:pPr>
      <w:r w:rsidRPr="00587AA8">
        <w:rPr>
          <w:rFonts w:ascii="DIN-Bold" w:hAnsi="DIN-Bold" w:cs="Helv"/>
          <w:color w:val="000000"/>
          <w:sz w:val="20"/>
          <w:lang w:val="de-DE"/>
        </w:rPr>
        <w:t>Spektakulär</w:t>
      </w:r>
      <w:r w:rsidR="00187909" w:rsidRPr="00587AA8">
        <w:rPr>
          <w:rFonts w:ascii="DIN-Bold" w:hAnsi="DIN-Bold" w:cs="Helv"/>
          <w:color w:val="000000"/>
          <w:sz w:val="20"/>
          <w:lang w:val="de-DE"/>
        </w:rPr>
        <w:t xml:space="preserve"> präzise</w:t>
      </w:r>
    </w:p>
    <w:p w14:paraId="5B0216C1" w14:textId="55320CA3" w:rsidR="000E4AE5" w:rsidRDefault="00CB0E22"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 Bilder, die der </w:t>
      </w:r>
      <w:r w:rsidR="00817670">
        <w:rPr>
          <w:rFonts w:ascii="DIN-Regular" w:hAnsi="DIN-Regular" w:cs="Helv"/>
          <w:color w:val="000000"/>
          <w:sz w:val="20"/>
          <w:lang w:val="de-DE"/>
        </w:rPr>
        <w:t>DXC</w:t>
      </w:r>
      <w:r>
        <w:rPr>
          <w:rFonts w:ascii="DIN-Regular" w:hAnsi="DIN-Regular" w:cs="Helv"/>
          <w:color w:val="000000"/>
          <w:sz w:val="20"/>
          <w:lang w:val="de-DE"/>
        </w:rPr>
        <w:t>90</w:t>
      </w:r>
      <w:r w:rsidR="006F3933">
        <w:rPr>
          <w:rFonts w:ascii="DIN-Regular" w:hAnsi="DIN-Regular" w:cs="Helv"/>
          <w:color w:val="000000"/>
          <w:sz w:val="20"/>
          <w:lang w:val="de-DE"/>
        </w:rPr>
        <w:t>4</w:t>
      </w:r>
      <w:r>
        <w:rPr>
          <w:rFonts w:ascii="DIN-Regular" w:hAnsi="DIN-Regular" w:cs="Helv"/>
          <w:color w:val="000000"/>
          <w:sz w:val="20"/>
          <w:lang w:val="de-DE"/>
        </w:rPr>
        <w:t xml:space="preserve"> liefert, beeindrucken auf beis</w:t>
      </w:r>
      <w:r w:rsidR="002C0B6C">
        <w:rPr>
          <w:rFonts w:ascii="DIN-Regular" w:hAnsi="DIN-Regular" w:cs="Helv"/>
          <w:color w:val="000000"/>
          <w:sz w:val="20"/>
          <w:lang w:val="de-DE"/>
        </w:rPr>
        <w:t>piellose Art und Weise. Die HDR-Darstellung</w:t>
      </w:r>
      <w:r>
        <w:rPr>
          <w:rFonts w:ascii="DIN-Regular" w:hAnsi="DIN-Regular" w:cs="Helv"/>
          <w:color w:val="000000"/>
          <w:sz w:val="20"/>
          <w:lang w:val="de-DE"/>
        </w:rPr>
        <w:t xml:space="preserve"> wurde in den </w:t>
      </w:r>
      <w:r w:rsidRPr="00EE5EB9">
        <w:rPr>
          <w:rFonts w:ascii="DIN-Regular" w:hAnsi="DIN-Regular" w:cs="Helv"/>
          <w:color w:val="000000"/>
          <w:sz w:val="20"/>
          <w:lang w:val="de-DE"/>
        </w:rPr>
        <w:t xml:space="preserve">Panasonic Hollywood </w:t>
      </w:r>
      <w:r w:rsidR="002C0B6C" w:rsidRPr="00EE5EB9">
        <w:rPr>
          <w:rFonts w:ascii="DIN-Regular" w:hAnsi="DIN-Regular" w:cs="Helv"/>
          <w:color w:val="000000"/>
          <w:sz w:val="20"/>
          <w:lang w:val="de-DE"/>
        </w:rPr>
        <w:t>Labs</w:t>
      </w:r>
      <w:r w:rsidR="002C0B6C">
        <w:rPr>
          <w:rFonts w:ascii="DIN-Regular" w:hAnsi="DIN-Regular" w:cs="Helv"/>
          <w:color w:val="000000"/>
          <w:sz w:val="20"/>
          <w:lang w:val="de-DE"/>
        </w:rPr>
        <w:t xml:space="preserve"> so fein</w:t>
      </w:r>
      <w:r>
        <w:rPr>
          <w:rFonts w:ascii="DIN-Regular" w:hAnsi="DIN-Regular" w:cs="Helv"/>
          <w:color w:val="000000"/>
          <w:sz w:val="20"/>
          <w:lang w:val="de-DE"/>
        </w:rPr>
        <w:t xml:space="preserve"> abgestimmt, dass </w:t>
      </w:r>
      <w:r w:rsidR="002C0B6C">
        <w:rPr>
          <w:rFonts w:ascii="DIN-Regular" w:hAnsi="DIN-Regular" w:cs="Helv"/>
          <w:color w:val="000000"/>
          <w:sz w:val="20"/>
          <w:lang w:val="de-DE"/>
        </w:rPr>
        <w:t>jede Nuance und jedes Detail</w:t>
      </w:r>
      <w:r>
        <w:rPr>
          <w:rFonts w:ascii="DIN-Regular" w:hAnsi="DIN-Regular" w:cs="Helv"/>
          <w:color w:val="000000"/>
          <w:sz w:val="20"/>
          <w:lang w:val="de-DE"/>
        </w:rPr>
        <w:t xml:space="preserve"> </w:t>
      </w:r>
      <w:r w:rsidR="002C0B6C">
        <w:rPr>
          <w:rFonts w:ascii="DIN-Regular" w:hAnsi="DIN-Regular" w:cs="Helv"/>
          <w:color w:val="000000"/>
          <w:sz w:val="20"/>
          <w:lang w:val="de-DE"/>
        </w:rPr>
        <w:t xml:space="preserve">so auf dem TV wiedergegeben </w:t>
      </w:r>
      <w:r w:rsidR="00661282">
        <w:rPr>
          <w:rFonts w:ascii="DIN-Regular" w:hAnsi="DIN-Regular" w:cs="Helv"/>
          <w:color w:val="000000"/>
          <w:sz w:val="20"/>
          <w:lang w:val="de-DE"/>
        </w:rPr>
        <w:t>wird</w:t>
      </w:r>
      <w:r w:rsidR="002C0B6C">
        <w:rPr>
          <w:rFonts w:ascii="DIN-Regular" w:hAnsi="DIN-Regular" w:cs="Helv"/>
          <w:color w:val="000000"/>
          <w:sz w:val="20"/>
          <w:lang w:val="de-DE"/>
        </w:rPr>
        <w:t>, wie es</w:t>
      </w:r>
      <w:r>
        <w:rPr>
          <w:rFonts w:ascii="DIN-Regular" w:hAnsi="DIN-Regular" w:cs="Helv"/>
          <w:color w:val="000000"/>
          <w:sz w:val="20"/>
          <w:lang w:val="de-DE"/>
        </w:rPr>
        <w:t xml:space="preserve"> Filmemacher und Produzenten </w:t>
      </w:r>
      <w:r w:rsidR="002C0B6C">
        <w:rPr>
          <w:rFonts w:ascii="DIN-Regular" w:hAnsi="DIN-Regular" w:cs="Helv"/>
          <w:color w:val="000000"/>
          <w:sz w:val="20"/>
          <w:lang w:val="de-DE"/>
        </w:rPr>
        <w:t>beabsichtigt haben</w:t>
      </w:r>
      <w:r>
        <w:rPr>
          <w:rFonts w:ascii="DIN-Regular" w:hAnsi="DIN-Regular" w:cs="Helv"/>
          <w:color w:val="000000"/>
          <w:sz w:val="20"/>
          <w:lang w:val="de-DE"/>
        </w:rPr>
        <w:t xml:space="preserve">. </w:t>
      </w:r>
    </w:p>
    <w:p w14:paraId="6989E368" w14:textId="77777777" w:rsidR="000E4AE5" w:rsidRPr="00587AA8" w:rsidRDefault="000E4AE5" w:rsidP="005E7FF1">
      <w:pPr>
        <w:autoSpaceDE w:val="0"/>
        <w:autoSpaceDN w:val="0"/>
        <w:adjustRightInd w:val="0"/>
        <w:rPr>
          <w:rFonts w:ascii="DIN-Regular" w:hAnsi="DIN-Regular" w:cs="Helv"/>
          <w:color w:val="000000"/>
          <w:sz w:val="20"/>
          <w:lang w:val="de-DE"/>
        </w:rPr>
      </w:pPr>
    </w:p>
    <w:p w14:paraId="1C4FCE03" w14:textId="7E4243CA" w:rsidR="00CB0E22" w:rsidRPr="00587AA8" w:rsidRDefault="00CB0E22" w:rsidP="005E7FF1">
      <w:pPr>
        <w:autoSpaceDE w:val="0"/>
        <w:autoSpaceDN w:val="0"/>
        <w:adjustRightInd w:val="0"/>
        <w:rPr>
          <w:rFonts w:ascii="DIN-Bold" w:hAnsi="DIN-Bold" w:cs="Helv"/>
          <w:color w:val="000000"/>
          <w:sz w:val="20"/>
          <w:lang w:val="de-DE"/>
        </w:rPr>
      </w:pPr>
      <w:r w:rsidRPr="00587AA8">
        <w:rPr>
          <w:rFonts w:ascii="DIN-Bold" w:hAnsi="DIN-Bold" w:cs="Helv"/>
          <w:color w:val="000000"/>
          <w:sz w:val="20"/>
          <w:lang w:val="de-DE"/>
        </w:rPr>
        <w:t xml:space="preserve">Mehr als HDR: </w:t>
      </w:r>
      <w:r w:rsidR="00F07525" w:rsidRPr="00587AA8">
        <w:rPr>
          <w:rFonts w:ascii="DIN-Bold" w:hAnsi="DIN-Bold" w:cs="Helv"/>
          <w:color w:val="000000"/>
          <w:sz w:val="20"/>
          <w:lang w:val="de-DE"/>
        </w:rPr>
        <w:t>d</w:t>
      </w:r>
      <w:r w:rsidRPr="00587AA8">
        <w:rPr>
          <w:rFonts w:ascii="DIN-Bold" w:hAnsi="DIN-Bold" w:cs="Helv"/>
          <w:color w:val="000000"/>
          <w:sz w:val="20"/>
          <w:lang w:val="de-DE"/>
        </w:rPr>
        <w:t>er neue HCX+ Video Prozessor</w:t>
      </w:r>
    </w:p>
    <w:p w14:paraId="67C02A22" w14:textId="4C1178D5" w:rsidR="00663F05" w:rsidRDefault="002C0B6C"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Auch wenn</w:t>
      </w:r>
      <w:r w:rsidR="00DC4E08">
        <w:rPr>
          <w:rFonts w:ascii="DIN-Regular" w:hAnsi="DIN-Regular" w:cs="Helv"/>
          <w:color w:val="000000"/>
          <w:sz w:val="20"/>
          <w:lang w:val="de-DE"/>
        </w:rPr>
        <w:t xml:space="preserve"> der</w:t>
      </w:r>
      <w:r w:rsidR="00187909">
        <w:rPr>
          <w:rFonts w:ascii="DIN-Regular" w:hAnsi="DIN-Regular" w:cs="Helv"/>
          <w:color w:val="000000"/>
          <w:sz w:val="20"/>
          <w:lang w:val="de-DE"/>
        </w:rPr>
        <w:t xml:space="preserve"> </w:t>
      </w:r>
      <w:r w:rsidR="00817670">
        <w:rPr>
          <w:rFonts w:ascii="DIN-Regular" w:hAnsi="DIN-Regular" w:cs="Helv"/>
          <w:color w:val="000000"/>
          <w:sz w:val="20"/>
          <w:lang w:val="de-DE"/>
        </w:rPr>
        <w:t>DXC</w:t>
      </w:r>
      <w:r w:rsidR="00187909">
        <w:rPr>
          <w:rFonts w:ascii="DIN-Regular" w:hAnsi="DIN-Regular" w:cs="Helv"/>
          <w:color w:val="000000"/>
          <w:sz w:val="20"/>
          <w:lang w:val="de-DE"/>
        </w:rPr>
        <w:t>90</w:t>
      </w:r>
      <w:r w:rsidR="0081729F">
        <w:rPr>
          <w:rFonts w:ascii="DIN-Regular" w:hAnsi="DIN-Regular" w:cs="Helv"/>
          <w:color w:val="000000"/>
          <w:sz w:val="20"/>
          <w:lang w:val="de-DE"/>
        </w:rPr>
        <w:t>4</w:t>
      </w:r>
      <w:r w:rsidR="00187909">
        <w:rPr>
          <w:rFonts w:ascii="DIN-Regular" w:hAnsi="DIN-Regular" w:cs="Helv"/>
          <w:color w:val="000000"/>
          <w:sz w:val="20"/>
          <w:lang w:val="de-DE"/>
        </w:rPr>
        <w:t xml:space="preserve"> </w:t>
      </w:r>
      <w:r w:rsidR="0081729F">
        <w:rPr>
          <w:rFonts w:ascii="DIN-Regular" w:hAnsi="DIN-Regular" w:cs="Helv"/>
          <w:color w:val="000000"/>
          <w:sz w:val="20"/>
          <w:lang w:val="de-DE"/>
        </w:rPr>
        <w:t>gezielt für</w:t>
      </w:r>
      <w:r w:rsidR="00272DB9">
        <w:rPr>
          <w:rFonts w:ascii="DIN-Regular" w:hAnsi="DIN-Regular" w:cs="Helv"/>
          <w:color w:val="000000"/>
          <w:sz w:val="20"/>
          <w:lang w:val="de-DE"/>
        </w:rPr>
        <w:t xml:space="preserve"> die</w:t>
      </w:r>
      <w:r w:rsidR="00187909">
        <w:rPr>
          <w:rFonts w:ascii="DIN-Regular" w:hAnsi="DIN-Regular" w:cs="Helv"/>
          <w:color w:val="000000"/>
          <w:sz w:val="20"/>
          <w:lang w:val="de-DE"/>
        </w:rPr>
        <w:t xml:space="preserve"> HDR</w:t>
      </w:r>
      <w:r>
        <w:rPr>
          <w:rFonts w:ascii="DIN-Regular" w:hAnsi="DIN-Regular" w:cs="Helv"/>
          <w:color w:val="000000"/>
          <w:sz w:val="20"/>
          <w:lang w:val="de-DE"/>
        </w:rPr>
        <w:t>-</w:t>
      </w:r>
      <w:r w:rsidR="00272DB9">
        <w:rPr>
          <w:rFonts w:ascii="DIN-Regular" w:hAnsi="DIN-Regular" w:cs="Helv"/>
          <w:color w:val="000000"/>
          <w:sz w:val="20"/>
          <w:lang w:val="de-DE"/>
        </w:rPr>
        <w:t>Wiedergabe</w:t>
      </w:r>
      <w:r w:rsidR="0081729F">
        <w:rPr>
          <w:rFonts w:ascii="DIN-Regular" w:hAnsi="DIN-Regular" w:cs="Helv"/>
          <w:color w:val="000000"/>
          <w:sz w:val="20"/>
          <w:lang w:val="de-DE"/>
        </w:rPr>
        <w:t xml:space="preserve"> entwickelt wurde</w:t>
      </w:r>
      <w:r w:rsidR="00272DB9">
        <w:rPr>
          <w:rFonts w:ascii="DIN-Regular" w:hAnsi="DIN-Regular" w:cs="Helv"/>
          <w:color w:val="000000"/>
          <w:sz w:val="20"/>
          <w:lang w:val="de-DE"/>
        </w:rPr>
        <w:t xml:space="preserve">, </w:t>
      </w:r>
      <w:r w:rsidR="0081729F">
        <w:rPr>
          <w:rFonts w:ascii="DIN-Regular" w:hAnsi="DIN-Regular" w:cs="Helv"/>
          <w:color w:val="000000"/>
          <w:sz w:val="20"/>
          <w:lang w:val="de-DE"/>
        </w:rPr>
        <w:t>werden zunächst viele Inhalte nicht in HDR zur Verfügung stehen</w:t>
      </w:r>
      <w:r w:rsidR="00663F05">
        <w:rPr>
          <w:rFonts w:ascii="DIN-Regular" w:hAnsi="DIN-Regular" w:cs="Helv"/>
          <w:color w:val="000000"/>
          <w:sz w:val="20"/>
          <w:lang w:val="de-DE"/>
        </w:rPr>
        <w:t>.</w:t>
      </w:r>
      <w:r w:rsidR="00F07525">
        <w:rPr>
          <w:rFonts w:ascii="DIN-Regular" w:hAnsi="DIN-Regular" w:cs="Helv"/>
          <w:color w:val="000000"/>
          <w:sz w:val="20"/>
          <w:lang w:val="de-DE"/>
        </w:rPr>
        <w:t xml:space="preserve"> </w:t>
      </w:r>
      <w:r w:rsidR="00663F05">
        <w:rPr>
          <w:rFonts w:ascii="DIN-Regular" w:hAnsi="DIN-Regular" w:cs="Helv"/>
          <w:color w:val="000000"/>
          <w:sz w:val="20"/>
          <w:lang w:val="de-DE"/>
        </w:rPr>
        <w:t>Hier kommt der brandneue</w:t>
      </w:r>
      <w:r w:rsidR="00272DB9">
        <w:rPr>
          <w:rFonts w:ascii="DIN-Regular" w:hAnsi="DIN-Regular" w:cs="Helv"/>
          <w:color w:val="000000"/>
          <w:sz w:val="20"/>
          <w:lang w:val="de-DE"/>
        </w:rPr>
        <w:t xml:space="preserve"> Panasonic HCX+ (Hollywood Cinema eXperience plus) Prozessor</w:t>
      </w:r>
      <w:r w:rsidR="00663F05">
        <w:rPr>
          <w:rFonts w:ascii="DIN-Regular" w:hAnsi="DIN-Regular" w:cs="Helv"/>
          <w:color w:val="000000"/>
          <w:sz w:val="20"/>
          <w:lang w:val="de-DE"/>
        </w:rPr>
        <w:t xml:space="preserve"> ins Spiel</w:t>
      </w:r>
      <w:r w:rsidR="00DC4E08">
        <w:rPr>
          <w:rFonts w:ascii="DIN-Regular" w:hAnsi="DIN-Regular" w:cs="Helv"/>
          <w:color w:val="000000"/>
          <w:sz w:val="20"/>
          <w:lang w:val="de-DE"/>
        </w:rPr>
        <w:t>. Der</w:t>
      </w:r>
      <w:r w:rsidR="00663F05">
        <w:rPr>
          <w:rFonts w:ascii="DIN-Regular" w:hAnsi="DIN-Regular" w:cs="Helv"/>
          <w:color w:val="000000"/>
          <w:sz w:val="20"/>
          <w:lang w:val="de-DE"/>
        </w:rPr>
        <w:t xml:space="preserve"> HCX+</w:t>
      </w:r>
      <w:r w:rsidR="00F07525">
        <w:rPr>
          <w:rFonts w:ascii="DIN-Regular" w:hAnsi="DIN-Regular" w:cs="Helv"/>
          <w:color w:val="000000"/>
          <w:sz w:val="20"/>
          <w:lang w:val="de-DE"/>
        </w:rPr>
        <w:t xml:space="preserve"> ist</w:t>
      </w:r>
      <w:r w:rsidR="00272DB9">
        <w:rPr>
          <w:rFonts w:ascii="DIN-Regular" w:hAnsi="DIN-Regular" w:cs="Helv"/>
          <w:color w:val="000000"/>
          <w:sz w:val="20"/>
          <w:lang w:val="de-DE"/>
        </w:rPr>
        <w:t xml:space="preserve"> leistungsstärker </w:t>
      </w:r>
      <w:r w:rsidR="00663F05">
        <w:rPr>
          <w:rFonts w:ascii="DIN-Regular" w:hAnsi="DIN-Regular" w:cs="Helv"/>
          <w:color w:val="000000"/>
          <w:sz w:val="20"/>
          <w:lang w:val="de-DE"/>
        </w:rPr>
        <w:t xml:space="preserve">und arbeitet </w:t>
      </w:r>
      <w:r w:rsidR="00F07525">
        <w:rPr>
          <w:rFonts w:ascii="DIN-Regular" w:hAnsi="DIN-Regular" w:cs="Helv"/>
          <w:color w:val="000000"/>
          <w:sz w:val="20"/>
          <w:lang w:val="de-DE"/>
        </w:rPr>
        <w:t xml:space="preserve">noch </w:t>
      </w:r>
      <w:r w:rsidR="00663F05">
        <w:rPr>
          <w:rFonts w:ascii="DIN-Regular" w:hAnsi="DIN-Regular" w:cs="Helv"/>
          <w:color w:val="000000"/>
          <w:sz w:val="20"/>
          <w:lang w:val="de-DE"/>
        </w:rPr>
        <w:t xml:space="preserve">präziser </w:t>
      </w:r>
      <w:r w:rsidR="00DC4E08">
        <w:rPr>
          <w:rFonts w:ascii="DIN-Regular" w:hAnsi="DIN-Regular" w:cs="Helv"/>
          <w:color w:val="000000"/>
          <w:sz w:val="20"/>
          <w:lang w:val="de-DE"/>
        </w:rPr>
        <w:t>als der 4K Studio Master Prozessor</w:t>
      </w:r>
      <w:r w:rsidR="00663F05">
        <w:rPr>
          <w:rFonts w:ascii="DIN-Regular" w:hAnsi="DIN-Regular" w:cs="Helv"/>
          <w:color w:val="000000"/>
          <w:sz w:val="20"/>
          <w:lang w:val="de-DE"/>
        </w:rPr>
        <w:t>. So ist er in der Lage,</w:t>
      </w:r>
      <w:r w:rsidR="00272DB9">
        <w:rPr>
          <w:rFonts w:ascii="DIN-Regular" w:hAnsi="DIN-Regular" w:cs="Helv"/>
          <w:color w:val="000000"/>
          <w:sz w:val="20"/>
          <w:lang w:val="de-DE"/>
        </w:rPr>
        <w:t xml:space="preserve"> auch Bil</w:t>
      </w:r>
      <w:r w:rsidR="00663F05">
        <w:rPr>
          <w:rFonts w:ascii="DIN-Regular" w:hAnsi="DIN-Regular" w:cs="Helv"/>
          <w:color w:val="000000"/>
          <w:sz w:val="20"/>
          <w:lang w:val="de-DE"/>
        </w:rPr>
        <w:t>der des Industriestandards Rec 709</w:t>
      </w:r>
      <w:r w:rsidR="00F07525">
        <w:rPr>
          <w:rFonts w:ascii="DIN-Regular" w:hAnsi="DIN-Regular" w:cs="Helv"/>
          <w:color w:val="000000"/>
          <w:sz w:val="20"/>
          <w:lang w:val="de-DE"/>
        </w:rPr>
        <w:t xml:space="preserve"> der Pre-HDR-Ära naturgetre</w:t>
      </w:r>
      <w:r w:rsidR="00272DB9">
        <w:rPr>
          <w:rFonts w:ascii="DIN-Regular" w:hAnsi="DIN-Regular" w:cs="Helv"/>
          <w:color w:val="000000"/>
          <w:sz w:val="20"/>
          <w:lang w:val="de-DE"/>
        </w:rPr>
        <w:t xml:space="preserve">u </w:t>
      </w:r>
      <w:r w:rsidR="00663F05">
        <w:rPr>
          <w:rFonts w:ascii="DIN-Regular" w:hAnsi="DIN-Regular" w:cs="Helv"/>
          <w:color w:val="000000"/>
          <w:sz w:val="20"/>
          <w:lang w:val="de-DE"/>
        </w:rPr>
        <w:t xml:space="preserve">zu </w:t>
      </w:r>
      <w:r w:rsidR="00272DB9">
        <w:rPr>
          <w:rFonts w:ascii="DIN-Regular" w:hAnsi="DIN-Regular" w:cs="Helv"/>
          <w:color w:val="000000"/>
          <w:sz w:val="20"/>
          <w:lang w:val="de-DE"/>
        </w:rPr>
        <w:t>reproduziere</w:t>
      </w:r>
      <w:r w:rsidR="00663F05">
        <w:rPr>
          <w:rFonts w:ascii="DIN-Regular" w:hAnsi="DIN-Regular" w:cs="Helv"/>
          <w:color w:val="000000"/>
          <w:sz w:val="20"/>
          <w:lang w:val="de-DE"/>
        </w:rPr>
        <w:t>n</w:t>
      </w:r>
      <w:r w:rsidR="00743DDE">
        <w:rPr>
          <w:rFonts w:ascii="DIN-Regular" w:hAnsi="DIN-Regular" w:cs="Helv"/>
          <w:color w:val="000000"/>
          <w:sz w:val="20"/>
          <w:lang w:val="de-DE"/>
        </w:rPr>
        <w:t>. D</w:t>
      </w:r>
      <w:r w:rsidR="00663F05">
        <w:rPr>
          <w:rFonts w:ascii="DIN-Regular" w:hAnsi="DIN-Regular" w:cs="Helv"/>
          <w:color w:val="000000"/>
          <w:sz w:val="20"/>
          <w:lang w:val="de-DE"/>
        </w:rPr>
        <w:t>arüber hinaus integriert d</w:t>
      </w:r>
      <w:r w:rsidR="00743DDE">
        <w:rPr>
          <w:rFonts w:ascii="DIN-Regular" w:hAnsi="DIN-Regular" w:cs="Helv"/>
          <w:color w:val="000000"/>
          <w:sz w:val="20"/>
          <w:lang w:val="de-DE"/>
        </w:rPr>
        <w:t>er HCX+ Prozessor e</w:t>
      </w:r>
      <w:r w:rsidR="007A24CA">
        <w:rPr>
          <w:rFonts w:ascii="DIN-Regular" w:hAnsi="DIN-Regular" w:cs="Helv"/>
          <w:color w:val="000000"/>
          <w:sz w:val="20"/>
          <w:lang w:val="de-DE"/>
        </w:rPr>
        <w:t>ine weiterentwickelte Version des 3D L</w:t>
      </w:r>
      <w:r w:rsidR="00743DDE">
        <w:rPr>
          <w:rFonts w:ascii="DIN-Regular" w:hAnsi="DIN-Regular" w:cs="Helv"/>
          <w:color w:val="000000"/>
          <w:sz w:val="20"/>
          <w:lang w:val="de-DE"/>
        </w:rPr>
        <w:t>ook Up Table Syste</w:t>
      </w:r>
      <w:r w:rsidR="007A24CA">
        <w:rPr>
          <w:rFonts w:ascii="DIN-Regular" w:hAnsi="DIN-Regular" w:cs="Helv"/>
          <w:color w:val="000000"/>
          <w:sz w:val="20"/>
          <w:lang w:val="de-DE"/>
        </w:rPr>
        <w:t>m</w:t>
      </w:r>
      <w:r w:rsidR="00663F05">
        <w:rPr>
          <w:rFonts w:ascii="DIN-Regular" w:hAnsi="DIN-Regular" w:cs="Helv"/>
          <w:color w:val="000000"/>
          <w:sz w:val="20"/>
          <w:lang w:val="de-DE"/>
        </w:rPr>
        <w:t xml:space="preserve">s, das mehr als 8.000 Registry Reference Points bereitstellt und </w:t>
      </w:r>
      <w:r w:rsidR="00743DDE">
        <w:rPr>
          <w:rFonts w:ascii="DIN-Regular" w:hAnsi="DIN-Regular" w:cs="Helv"/>
          <w:color w:val="000000"/>
          <w:sz w:val="20"/>
          <w:lang w:val="de-DE"/>
        </w:rPr>
        <w:t xml:space="preserve">bereits </w:t>
      </w:r>
      <w:r w:rsidR="00663F05">
        <w:rPr>
          <w:rFonts w:ascii="DIN-Regular" w:hAnsi="DIN-Regular" w:cs="Helv"/>
          <w:color w:val="000000"/>
          <w:sz w:val="20"/>
          <w:lang w:val="de-DE"/>
        </w:rPr>
        <w:t xml:space="preserve">2015 </w:t>
      </w:r>
      <w:r w:rsidR="00743DDE">
        <w:rPr>
          <w:rFonts w:ascii="DIN-Regular" w:hAnsi="DIN-Regular" w:cs="Helv"/>
          <w:color w:val="000000"/>
          <w:sz w:val="20"/>
          <w:lang w:val="de-DE"/>
        </w:rPr>
        <w:t>in den</w:t>
      </w:r>
      <w:r w:rsidR="00663F05">
        <w:rPr>
          <w:rFonts w:ascii="DIN-Regular" w:hAnsi="DIN-Regular" w:cs="Helv"/>
          <w:color w:val="000000"/>
          <w:sz w:val="20"/>
          <w:lang w:val="de-DE"/>
        </w:rPr>
        <w:t xml:space="preserve"> Flaggschiff</w:t>
      </w:r>
      <w:r w:rsidR="00743DDE">
        <w:rPr>
          <w:rFonts w:ascii="DIN-Regular" w:hAnsi="DIN-Regular" w:cs="Helv"/>
          <w:color w:val="000000"/>
          <w:sz w:val="20"/>
          <w:lang w:val="de-DE"/>
        </w:rPr>
        <w:t>-Model</w:t>
      </w:r>
      <w:r>
        <w:rPr>
          <w:rFonts w:ascii="DIN-Regular" w:hAnsi="DIN-Regular" w:cs="Helv"/>
          <w:color w:val="000000"/>
          <w:sz w:val="20"/>
          <w:lang w:val="de-DE"/>
        </w:rPr>
        <w:t>len der Panasonic LCD TVs</w:t>
      </w:r>
      <w:r w:rsidR="00663F05">
        <w:rPr>
          <w:rFonts w:ascii="DIN-Regular" w:hAnsi="DIN-Regular" w:cs="Helv"/>
          <w:color w:val="000000"/>
          <w:sz w:val="20"/>
          <w:lang w:val="de-DE"/>
        </w:rPr>
        <w:t xml:space="preserve"> zum Einsatz kam.</w:t>
      </w:r>
    </w:p>
    <w:p w14:paraId="58656A92" w14:textId="4A38D8BC" w:rsidR="00AC7C55" w:rsidRDefault="00663F05"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Panasonic</w:t>
      </w:r>
      <w:r w:rsidR="00F07525">
        <w:rPr>
          <w:rFonts w:ascii="DIN-Regular" w:hAnsi="DIN-Regular" w:cs="Helv"/>
          <w:color w:val="000000"/>
          <w:sz w:val="20"/>
          <w:lang w:val="de-DE"/>
        </w:rPr>
        <w:t xml:space="preserve"> hat zudem</w:t>
      </w:r>
      <w:r>
        <w:rPr>
          <w:rFonts w:ascii="DIN-Regular" w:hAnsi="DIN-Regular" w:cs="Helv"/>
          <w:color w:val="000000"/>
          <w:sz w:val="20"/>
          <w:lang w:val="de-DE"/>
        </w:rPr>
        <w:t xml:space="preserve"> einen</w:t>
      </w:r>
      <w:r w:rsidR="00246102">
        <w:rPr>
          <w:rFonts w:ascii="DIN-Regular" w:hAnsi="DIN-Regular" w:cs="Helv"/>
          <w:color w:val="000000"/>
          <w:sz w:val="20"/>
          <w:lang w:val="de-DE"/>
        </w:rPr>
        <w:t xml:space="preserve"> neuen Algorithmus zur Farbkompensation </w:t>
      </w:r>
      <w:r>
        <w:rPr>
          <w:rFonts w:ascii="DIN-Regular" w:hAnsi="DIN-Regular" w:cs="Helv"/>
          <w:color w:val="000000"/>
          <w:sz w:val="20"/>
          <w:lang w:val="de-DE"/>
        </w:rPr>
        <w:t>ergän</w:t>
      </w:r>
      <w:r w:rsidR="00F07525">
        <w:rPr>
          <w:rFonts w:ascii="DIN-Regular" w:hAnsi="DIN-Regular" w:cs="Helv"/>
          <w:color w:val="000000"/>
          <w:sz w:val="20"/>
          <w:lang w:val="de-DE"/>
        </w:rPr>
        <w:t xml:space="preserve">zt, um die Farbdarstellung </w:t>
      </w:r>
      <w:r>
        <w:rPr>
          <w:rFonts w:ascii="DIN-Regular" w:hAnsi="DIN-Regular" w:cs="Helv"/>
          <w:color w:val="000000"/>
          <w:sz w:val="20"/>
          <w:lang w:val="de-DE"/>
        </w:rPr>
        <w:t>weiter zu optimieren.</w:t>
      </w:r>
      <w:r w:rsidR="00B91822">
        <w:rPr>
          <w:rFonts w:ascii="DIN-Regular" w:hAnsi="DIN-Regular" w:cs="Helv"/>
          <w:color w:val="000000"/>
          <w:sz w:val="20"/>
          <w:lang w:val="de-DE"/>
        </w:rPr>
        <w:t xml:space="preserve"> So kann der </w:t>
      </w:r>
      <w:r w:rsidR="00817670">
        <w:rPr>
          <w:rFonts w:ascii="DIN-Regular" w:hAnsi="DIN-Regular" w:cs="Helv"/>
          <w:color w:val="000000"/>
          <w:sz w:val="20"/>
          <w:lang w:val="de-DE"/>
        </w:rPr>
        <w:t>DXC</w:t>
      </w:r>
      <w:r w:rsidR="00B91822">
        <w:rPr>
          <w:rFonts w:ascii="DIN-Regular" w:hAnsi="DIN-Regular" w:cs="Helv"/>
          <w:color w:val="000000"/>
          <w:sz w:val="20"/>
          <w:lang w:val="de-DE"/>
        </w:rPr>
        <w:t>90</w:t>
      </w:r>
      <w:r w:rsidR="004556C1">
        <w:rPr>
          <w:rFonts w:ascii="DIN-Regular" w:hAnsi="DIN-Regular" w:cs="Helv"/>
          <w:color w:val="000000"/>
          <w:sz w:val="20"/>
          <w:lang w:val="de-DE"/>
        </w:rPr>
        <w:t>4</w:t>
      </w:r>
      <w:r w:rsidR="00F07525" w:rsidRPr="00F07525">
        <w:rPr>
          <w:rFonts w:ascii="DIN-Regular" w:hAnsi="DIN-Regular" w:cs="Helv"/>
          <w:color w:val="000000"/>
          <w:sz w:val="20"/>
          <w:lang w:val="de-DE"/>
        </w:rPr>
        <w:t xml:space="preserve"> </w:t>
      </w:r>
      <w:r w:rsidR="00F07525">
        <w:rPr>
          <w:rFonts w:ascii="DIN-Regular" w:hAnsi="DIN-Regular" w:cs="Helv"/>
          <w:color w:val="000000"/>
          <w:sz w:val="20"/>
          <w:lang w:val="de-DE"/>
        </w:rPr>
        <w:t xml:space="preserve">innerhalb des </w:t>
      </w:r>
      <w:proofErr w:type="spellStart"/>
      <w:r w:rsidR="00F07525">
        <w:rPr>
          <w:rFonts w:ascii="DIN-Regular" w:hAnsi="DIN-Regular" w:cs="Helv"/>
          <w:color w:val="000000"/>
          <w:sz w:val="20"/>
          <w:lang w:val="de-DE"/>
        </w:rPr>
        <w:t>Rec</w:t>
      </w:r>
      <w:proofErr w:type="spellEnd"/>
      <w:r w:rsidR="00F07525">
        <w:rPr>
          <w:rFonts w:ascii="DIN-Regular" w:hAnsi="DIN-Regular" w:cs="Helv"/>
          <w:color w:val="000000"/>
          <w:sz w:val="20"/>
          <w:lang w:val="de-DE"/>
        </w:rPr>
        <w:t xml:space="preserve"> 709 Standardraums</w:t>
      </w:r>
      <w:r w:rsidR="00B91822">
        <w:rPr>
          <w:rFonts w:ascii="DIN-Regular" w:hAnsi="DIN-Regular" w:cs="Helv"/>
          <w:color w:val="000000"/>
          <w:sz w:val="20"/>
          <w:lang w:val="de-DE"/>
        </w:rPr>
        <w:t xml:space="preserve"> Färbungen und Farbtöne </w:t>
      </w:r>
      <w:r w:rsidR="004556C1">
        <w:rPr>
          <w:rFonts w:ascii="DIN-Regular" w:hAnsi="DIN-Regular" w:cs="Helv"/>
          <w:color w:val="000000"/>
          <w:sz w:val="20"/>
          <w:lang w:val="de-DE"/>
        </w:rPr>
        <w:t>präzise in</w:t>
      </w:r>
      <w:r w:rsidR="00B91822">
        <w:rPr>
          <w:rFonts w:ascii="DIN-Regular" w:hAnsi="DIN-Regular" w:cs="Helv"/>
          <w:color w:val="000000"/>
          <w:sz w:val="20"/>
          <w:lang w:val="de-DE"/>
        </w:rPr>
        <w:t xml:space="preserve"> jeder Helligkeit</w:t>
      </w:r>
      <w:r w:rsidR="004556C1">
        <w:rPr>
          <w:rFonts w:ascii="DIN-Regular" w:hAnsi="DIN-Regular" w:cs="Helv"/>
          <w:color w:val="000000"/>
          <w:sz w:val="20"/>
          <w:lang w:val="de-DE"/>
        </w:rPr>
        <w:t xml:space="preserve"> reproduzieren</w:t>
      </w:r>
      <w:r w:rsidR="00B91822">
        <w:rPr>
          <w:rFonts w:ascii="DIN-Regular" w:hAnsi="DIN-Regular" w:cs="Helv"/>
          <w:color w:val="000000"/>
          <w:sz w:val="20"/>
          <w:lang w:val="de-DE"/>
        </w:rPr>
        <w:t xml:space="preserve">. Dies </w:t>
      </w:r>
      <w:r w:rsidR="00F07525">
        <w:rPr>
          <w:rFonts w:ascii="DIN-Regular" w:hAnsi="DIN-Regular" w:cs="Helv"/>
          <w:color w:val="000000"/>
          <w:sz w:val="20"/>
          <w:lang w:val="de-DE"/>
        </w:rPr>
        <w:t>setzt der TV</w:t>
      </w:r>
      <w:r w:rsidR="00B91822">
        <w:rPr>
          <w:rFonts w:ascii="DIN-Regular" w:hAnsi="DIN-Regular" w:cs="Helv"/>
          <w:color w:val="000000"/>
          <w:sz w:val="20"/>
          <w:lang w:val="de-DE"/>
        </w:rPr>
        <w:t xml:space="preserve"> mit </w:t>
      </w:r>
      <w:r w:rsidR="004556C1">
        <w:rPr>
          <w:rFonts w:ascii="DIN-Regular" w:hAnsi="DIN-Regular" w:cs="Helv"/>
          <w:color w:val="000000"/>
          <w:sz w:val="20"/>
          <w:lang w:val="de-DE"/>
        </w:rPr>
        <w:t>einer Genauigkeit</w:t>
      </w:r>
      <w:r w:rsidR="00F07525">
        <w:rPr>
          <w:rFonts w:ascii="DIN-Regular" w:hAnsi="DIN-Regular" w:cs="Helv"/>
          <w:color w:val="000000"/>
          <w:sz w:val="20"/>
          <w:lang w:val="de-DE"/>
        </w:rPr>
        <w:t xml:space="preserve"> um</w:t>
      </w:r>
      <w:r w:rsidR="00B91822">
        <w:rPr>
          <w:rFonts w:ascii="DIN-Regular" w:hAnsi="DIN-Regular" w:cs="Helv"/>
          <w:color w:val="000000"/>
          <w:sz w:val="20"/>
          <w:lang w:val="de-DE"/>
        </w:rPr>
        <w:t xml:space="preserve">, </w:t>
      </w:r>
      <w:r w:rsidR="00AC7C55">
        <w:rPr>
          <w:rFonts w:ascii="DIN-Regular" w:hAnsi="DIN-Regular" w:cs="Helv"/>
          <w:color w:val="000000"/>
          <w:sz w:val="20"/>
          <w:lang w:val="de-DE"/>
        </w:rPr>
        <w:t>die bislang allein</w:t>
      </w:r>
      <w:r w:rsidR="004556C1">
        <w:rPr>
          <w:rFonts w:ascii="DIN-Regular" w:hAnsi="DIN-Regular" w:cs="Helv"/>
          <w:color w:val="000000"/>
          <w:sz w:val="20"/>
          <w:lang w:val="de-DE"/>
        </w:rPr>
        <w:t>e</w:t>
      </w:r>
      <w:r w:rsidR="00AC7C55">
        <w:rPr>
          <w:rFonts w:ascii="DIN-Regular" w:hAnsi="DIN-Regular" w:cs="Helv"/>
          <w:color w:val="000000"/>
          <w:sz w:val="20"/>
          <w:lang w:val="de-DE"/>
        </w:rPr>
        <w:t xml:space="preserve"> </w:t>
      </w:r>
      <w:r w:rsidR="00AC7C55" w:rsidRPr="0077467B">
        <w:rPr>
          <w:rFonts w:ascii="DIN-Regular" w:hAnsi="DIN-Regular" w:cs="Helv"/>
          <w:color w:val="000000"/>
          <w:sz w:val="20"/>
          <w:lang w:val="de-DE"/>
        </w:rPr>
        <w:t xml:space="preserve">professionellen Studio Master </w:t>
      </w:r>
      <w:r w:rsidR="00EE5EB9">
        <w:rPr>
          <w:rFonts w:ascii="DIN-Regular" w:hAnsi="DIN-Regular" w:cs="Helv"/>
          <w:color w:val="000000"/>
          <w:sz w:val="20"/>
          <w:lang w:val="de-DE"/>
        </w:rPr>
        <w:t xml:space="preserve">Monitoren </w:t>
      </w:r>
      <w:r w:rsidR="00AC7C55">
        <w:rPr>
          <w:rFonts w:ascii="DIN-Regular" w:hAnsi="DIN-Regular" w:cs="Helv"/>
          <w:color w:val="000000"/>
          <w:sz w:val="20"/>
          <w:lang w:val="de-DE"/>
        </w:rPr>
        <w:t xml:space="preserve">vorbehalten blieb. </w:t>
      </w:r>
    </w:p>
    <w:p w14:paraId="4863A6BA" w14:textId="771089B6" w:rsidR="00821E07" w:rsidRDefault="00AC7C55"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 einzigartige Fähigkeit des </w:t>
      </w:r>
      <w:r w:rsidR="00817670">
        <w:rPr>
          <w:rFonts w:ascii="DIN-Regular" w:hAnsi="DIN-Regular" w:cs="Helv"/>
          <w:color w:val="000000"/>
          <w:sz w:val="20"/>
          <w:lang w:val="de-DE"/>
        </w:rPr>
        <w:t>DXC</w:t>
      </w:r>
      <w:r>
        <w:rPr>
          <w:rFonts w:ascii="DIN-Regular" w:hAnsi="DIN-Regular" w:cs="Helv"/>
          <w:color w:val="000000"/>
          <w:sz w:val="20"/>
          <w:lang w:val="de-DE"/>
        </w:rPr>
        <w:t>90</w:t>
      </w:r>
      <w:r w:rsidR="004556C1">
        <w:rPr>
          <w:rFonts w:ascii="DIN-Regular" w:hAnsi="DIN-Regular" w:cs="Helv"/>
          <w:color w:val="000000"/>
          <w:sz w:val="20"/>
          <w:lang w:val="de-DE"/>
        </w:rPr>
        <w:t>4</w:t>
      </w:r>
      <w:r>
        <w:rPr>
          <w:rFonts w:ascii="DIN-Regular" w:hAnsi="DIN-Regular" w:cs="Helv"/>
          <w:color w:val="000000"/>
          <w:sz w:val="20"/>
          <w:lang w:val="de-DE"/>
        </w:rPr>
        <w:t xml:space="preserve">, </w:t>
      </w:r>
      <w:r w:rsidR="004556C1">
        <w:rPr>
          <w:rFonts w:ascii="DIN-Regular" w:hAnsi="DIN-Regular" w:cs="Helv"/>
          <w:color w:val="000000"/>
          <w:sz w:val="20"/>
          <w:lang w:val="de-DE"/>
        </w:rPr>
        <w:t xml:space="preserve">die </w:t>
      </w:r>
      <w:r>
        <w:rPr>
          <w:rFonts w:ascii="DIN-Regular" w:hAnsi="DIN-Regular" w:cs="Helv"/>
          <w:color w:val="000000"/>
          <w:sz w:val="20"/>
          <w:lang w:val="de-DE"/>
        </w:rPr>
        <w:t>technische</w:t>
      </w:r>
      <w:r w:rsidR="00587AA8">
        <w:rPr>
          <w:rFonts w:ascii="DIN-Regular" w:hAnsi="DIN-Regular" w:cs="Helv"/>
          <w:color w:val="000000"/>
          <w:sz w:val="20"/>
          <w:lang w:val="de-DE"/>
        </w:rPr>
        <w:t>n</w:t>
      </w:r>
      <w:r>
        <w:rPr>
          <w:rFonts w:ascii="DIN-Regular" w:hAnsi="DIN-Regular" w:cs="Helv"/>
          <w:color w:val="000000"/>
          <w:sz w:val="20"/>
          <w:lang w:val="de-DE"/>
        </w:rPr>
        <w:t xml:space="preserve"> Innovationen </w:t>
      </w:r>
      <w:r w:rsidR="004556C1">
        <w:rPr>
          <w:rFonts w:ascii="DIN-Regular" w:hAnsi="DIN-Regular" w:cs="Helv"/>
          <w:color w:val="000000"/>
          <w:sz w:val="20"/>
          <w:lang w:val="de-DE"/>
        </w:rPr>
        <w:t>dafür einzusetzen um den ursprünglichen kreativen Gedanken des Filmschaffenden sichtbar zu machen, verdankt Panasonic der</w:t>
      </w:r>
      <w:r>
        <w:rPr>
          <w:rFonts w:ascii="DIN-Regular" w:hAnsi="DIN-Regular" w:cs="Helv"/>
          <w:color w:val="000000"/>
          <w:sz w:val="20"/>
          <w:lang w:val="de-DE"/>
        </w:rPr>
        <w:t xml:space="preserve"> enge</w:t>
      </w:r>
      <w:r w:rsidR="004556C1">
        <w:rPr>
          <w:rFonts w:ascii="DIN-Regular" w:hAnsi="DIN-Regular" w:cs="Helv"/>
          <w:color w:val="000000"/>
          <w:sz w:val="20"/>
          <w:lang w:val="de-DE"/>
        </w:rPr>
        <w:t>n</w:t>
      </w:r>
      <w:r>
        <w:rPr>
          <w:rFonts w:ascii="DIN-Regular" w:hAnsi="DIN-Regular" w:cs="Helv"/>
          <w:color w:val="000000"/>
          <w:sz w:val="20"/>
          <w:lang w:val="de-DE"/>
        </w:rPr>
        <w:t xml:space="preserve"> Zusammenarbeit mit d</w:t>
      </w:r>
      <w:r w:rsidR="004556C1">
        <w:rPr>
          <w:rFonts w:ascii="DIN-Regular" w:hAnsi="DIN-Regular" w:cs="Helv"/>
          <w:color w:val="000000"/>
          <w:sz w:val="20"/>
          <w:lang w:val="de-DE"/>
        </w:rPr>
        <w:t xml:space="preserve">er </w:t>
      </w:r>
      <w:r>
        <w:rPr>
          <w:rFonts w:ascii="DIN-Regular" w:hAnsi="DIN-Regular" w:cs="Helv"/>
          <w:color w:val="000000"/>
          <w:sz w:val="20"/>
          <w:lang w:val="de-DE"/>
        </w:rPr>
        <w:t>Film</w:t>
      </w:r>
      <w:r w:rsidR="004556C1">
        <w:rPr>
          <w:rFonts w:ascii="DIN-Regular" w:hAnsi="DIN-Regular" w:cs="Helv"/>
          <w:color w:val="000000"/>
          <w:sz w:val="20"/>
          <w:lang w:val="de-DE"/>
        </w:rPr>
        <w:t>industrie</w:t>
      </w:r>
      <w:r w:rsidR="00E9416E">
        <w:rPr>
          <w:rFonts w:ascii="DIN-Regular" w:hAnsi="DIN-Regular" w:cs="Helv"/>
          <w:color w:val="000000"/>
          <w:sz w:val="20"/>
          <w:lang w:val="de-DE"/>
        </w:rPr>
        <w:t xml:space="preserve"> in Hollywood</w:t>
      </w:r>
      <w:r w:rsidR="004556C1">
        <w:rPr>
          <w:rFonts w:ascii="DIN-Regular" w:hAnsi="DIN-Regular" w:cs="Helv"/>
          <w:color w:val="000000"/>
          <w:sz w:val="20"/>
          <w:lang w:val="de-DE"/>
        </w:rPr>
        <w:t>.</w:t>
      </w:r>
    </w:p>
    <w:p w14:paraId="75303623" w14:textId="77777777" w:rsidR="0075384A" w:rsidRDefault="0075384A" w:rsidP="005E7FF1">
      <w:pPr>
        <w:autoSpaceDE w:val="0"/>
        <w:autoSpaceDN w:val="0"/>
        <w:adjustRightInd w:val="0"/>
        <w:rPr>
          <w:rFonts w:ascii="DIN-Regular" w:hAnsi="DIN-Regular" w:cs="Helv"/>
          <w:color w:val="000000"/>
          <w:sz w:val="20"/>
          <w:lang w:val="de-DE"/>
        </w:rPr>
      </w:pPr>
    </w:p>
    <w:p w14:paraId="6D4E44A1" w14:textId="77777777" w:rsidR="00952743" w:rsidRDefault="00952743" w:rsidP="005E7FF1">
      <w:pPr>
        <w:autoSpaceDE w:val="0"/>
        <w:autoSpaceDN w:val="0"/>
        <w:adjustRightInd w:val="0"/>
        <w:rPr>
          <w:rFonts w:ascii="DIN-Bold" w:hAnsi="DIN-Bold" w:cs="Helv"/>
          <w:color w:val="000000"/>
          <w:sz w:val="20"/>
          <w:lang w:val="de-DE"/>
        </w:rPr>
      </w:pPr>
    </w:p>
    <w:p w14:paraId="6020570C" w14:textId="61F231DF" w:rsidR="00246102" w:rsidRPr="00587AA8" w:rsidRDefault="00246102" w:rsidP="005E7FF1">
      <w:pPr>
        <w:autoSpaceDE w:val="0"/>
        <w:autoSpaceDN w:val="0"/>
        <w:adjustRightInd w:val="0"/>
        <w:rPr>
          <w:rFonts w:ascii="DIN-Bold" w:hAnsi="DIN-Bold" w:cs="Helv"/>
          <w:color w:val="000000"/>
          <w:sz w:val="20"/>
          <w:lang w:val="de-DE"/>
        </w:rPr>
      </w:pPr>
      <w:r w:rsidRPr="00587AA8">
        <w:rPr>
          <w:rFonts w:ascii="DIN-Bold" w:hAnsi="DIN-Bold" w:cs="Helv"/>
          <w:color w:val="000000"/>
          <w:sz w:val="20"/>
          <w:lang w:val="de-DE"/>
        </w:rPr>
        <w:t xml:space="preserve">THX </w:t>
      </w:r>
      <w:r w:rsidR="00EE5EB9" w:rsidRPr="00587AA8">
        <w:rPr>
          <w:rFonts w:ascii="DIN-Bold" w:hAnsi="DIN-Bold" w:cs="Helv"/>
          <w:color w:val="000000"/>
          <w:sz w:val="20"/>
          <w:lang w:val="de-DE"/>
        </w:rPr>
        <w:t>Zertifizierung</w:t>
      </w:r>
    </w:p>
    <w:p w14:paraId="44CE80BF" w14:textId="5825D528" w:rsidR="00246102" w:rsidRDefault="00AC7C55"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Über die Auszeichnung als „Ultra HD Premium“ TV von der UHDA hinaus, verdiente sich der </w:t>
      </w:r>
      <w:r w:rsidR="00817670">
        <w:rPr>
          <w:rFonts w:ascii="DIN-Regular" w:hAnsi="DIN-Regular" w:cs="Helv"/>
          <w:color w:val="000000"/>
          <w:sz w:val="20"/>
          <w:lang w:val="de-DE"/>
        </w:rPr>
        <w:t>DXC</w:t>
      </w:r>
      <w:r>
        <w:rPr>
          <w:rFonts w:ascii="DIN-Regular" w:hAnsi="DIN-Regular" w:cs="Helv"/>
          <w:color w:val="000000"/>
          <w:sz w:val="20"/>
          <w:lang w:val="de-DE"/>
        </w:rPr>
        <w:t>90</w:t>
      </w:r>
      <w:r w:rsidR="004556C1">
        <w:rPr>
          <w:rFonts w:ascii="DIN-Regular" w:hAnsi="DIN-Regular" w:cs="Helv"/>
          <w:color w:val="000000"/>
          <w:sz w:val="20"/>
          <w:lang w:val="de-DE"/>
        </w:rPr>
        <w:t xml:space="preserve">4 auch die 4K Zertifizierung besonders </w:t>
      </w:r>
      <w:r>
        <w:rPr>
          <w:rFonts w:ascii="DIN-Regular" w:hAnsi="DIN-Regular" w:cs="Helv"/>
          <w:color w:val="000000"/>
          <w:sz w:val="20"/>
          <w:lang w:val="de-DE"/>
        </w:rPr>
        <w:t>renommierte</w:t>
      </w:r>
      <w:r w:rsidR="004556C1">
        <w:rPr>
          <w:rFonts w:ascii="DIN-Regular" w:hAnsi="DIN-Regular" w:cs="Helv"/>
          <w:color w:val="000000"/>
          <w:sz w:val="20"/>
          <w:lang w:val="de-DE"/>
        </w:rPr>
        <w:t>r</w:t>
      </w:r>
      <w:r>
        <w:rPr>
          <w:rFonts w:ascii="DIN-Regular" w:hAnsi="DIN-Regular" w:cs="Helv"/>
          <w:color w:val="000000"/>
          <w:sz w:val="20"/>
          <w:lang w:val="de-DE"/>
        </w:rPr>
        <w:t xml:space="preserve"> unabhängige</w:t>
      </w:r>
      <w:r w:rsidR="004556C1">
        <w:rPr>
          <w:rFonts w:ascii="DIN-Regular" w:hAnsi="DIN-Regular" w:cs="Helv"/>
          <w:color w:val="000000"/>
          <w:sz w:val="20"/>
          <w:lang w:val="de-DE"/>
        </w:rPr>
        <w:t>r Experten</w:t>
      </w:r>
      <w:r>
        <w:rPr>
          <w:rFonts w:ascii="DIN-Regular" w:hAnsi="DIN-Regular" w:cs="Helv"/>
          <w:color w:val="000000"/>
          <w:sz w:val="20"/>
          <w:lang w:val="de-DE"/>
        </w:rPr>
        <w:t xml:space="preserve"> </w:t>
      </w:r>
      <w:r w:rsidR="004556C1">
        <w:rPr>
          <w:rFonts w:ascii="DIN-Regular" w:hAnsi="DIN-Regular" w:cs="Helv"/>
          <w:color w:val="000000"/>
          <w:sz w:val="20"/>
          <w:lang w:val="de-DE"/>
        </w:rPr>
        <w:t>für Qualität:</w:t>
      </w:r>
      <w:r w:rsidR="00C2536D">
        <w:rPr>
          <w:rFonts w:ascii="DIN-Regular" w:hAnsi="DIN-Regular" w:cs="Helv"/>
          <w:color w:val="000000"/>
          <w:sz w:val="20"/>
          <w:lang w:val="de-DE"/>
        </w:rPr>
        <w:t xml:space="preserve"> THX</w:t>
      </w:r>
      <w:r w:rsidR="00D24607">
        <w:rPr>
          <w:rFonts w:ascii="DIN-Regular" w:hAnsi="DIN-Regular" w:cs="Helv"/>
          <w:color w:val="000000"/>
          <w:sz w:val="20"/>
          <w:lang w:val="de-DE"/>
        </w:rPr>
        <w:t>.</w:t>
      </w:r>
      <w:r w:rsidR="00C2536D">
        <w:rPr>
          <w:rFonts w:ascii="DIN-Regular" w:hAnsi="DIN-Regular" w:cs="Helv"/>
          <w:color w:val="000000"/>
          <w:sz w:val="20"/>
          <w:lang w:val="de-DE"/>
        </w:rPr>
        <w:t xml:space="preserve"> </w:t>
      </w:r>
      <w:r w:rsidR="00D24607">
        <w:rPr>
          <w:rFonts w:ascii="DIN-Regular" w:hAnsi="DIN-Regular" w:cs="Helv"/>
          <w:color w:val="000000"/>
          <w:sz w:val="20"/>
          <w:lang w:val="de-DE"/>
        </w:rPr>
        <w:t>Diese</w:t>
      </w:r>
      <w:r w:rsidR="00C2536D">
        <w:rPr>
          <w:rFonts w:ascii="DIN-Regular" w:hAnsi="DIN-Regular" w:cs="Helv"/>
          <w:color w:val="000000"/>
          <w:sz w:val="20"/>
          <w:lang w:val="de-DE"/>
        </w:rPr>
        <w:t xml:space="preserve"> Anerkennung</w:t>
      </w:r>
      <w:r w:rsidR="00D24607">
        <w:rPr>
          <w:rFonts w:ascii="DIN-Regular" w:hAnsi="DIN-Regular" w:cs="Helv"/>
          <w:color w:val="000000"/>
          <w:sz w:val="20"/>
          <w:lang w:val="de-DE"/>
        </w:rPr>
        <w:t xml:space="preserve"> konnten</w:t>
      </w:r>
      <w:r w:rsidR="00C2536D">
        <w:rPr>
          <w:rFonts w:ascii="DIN-Regular" w:hAnsi="DIN-Regular" w:cs="Helv"/>
          <w:color w:val="000000"/>
          <w:sz w:val="20"/>
          <w:lang w:val="de-DE"/>
        </w:rPr>
        <w:t xml:space="preserve"> bislang nur wenige Fernseher erreichen</w:t>
      </w:r>
      <w:r w:rsidR="00C632F2">
        <w:rPr>
          <w:rFonts w:ascii="DIN-Regular" w:hAnsi="DIN-Regular" w:cs="Helv"/>
          <w:color w:val="000000"/>
          <w:sz w:val="20"/>
          <w:lang w:val="de-DE"/>
        </w:rPr>
        <w:t>.</w:t>
      </w:r>
    </w:p>
    <w:p w14:paraId="1C07C9C5" w14:textId="77777777" w:rsidR="00AC7C55" w:rsidRDefault="00AC7C55" w:rsidP="005E7FF1">
      <w:pPr>
        <w:autoSpaceDE w:val="0"/>
        <w:autoSpaceDN w:val="0"/>
        <w:adjustRightInd w:val="0"/>
        <w:rPr>
          <w:rFonts w:ascii="DIN-Regular" w:hAnsi="DIN-Regular" w:cs="Helv"/>
          <w:color w:val="000000"/>
          <w:sz w:val="20"/>
          <w:lang w:val="de-DE"/>
        </w:rPr>
      </w:pPr>
    </w:p>
    <w:p w14:paraId="27671306" w14:textId="77777777" w:rsidR="00017FDD" w:rsidRDefault="00017FDD" w:rsidP="005E7FF1">
      <w:pPr>
        <w:autoSpaceDE w:val="0"/>
        <w:autoSpaceDN w:val="0"/>
        <w:adjustRightInd w:val="0"/>
        <w:rPr>
          <w:ins w:id="0" w:author="Christian Kloth (70E0952)" w:date="2015-12-28T13:40:00Z"/>
          <w:rFonts w:ascii="DIN-Regular" w:hAnsi="DIN-Regular" w:cs="Helv"/>
          <w:color w:val="000000"/>
          <w:sz w:val="20"/>
          <w:lang w:val="de-DE"/>
        </w:rPr>
      </w:pPr>
    </w:p>
    <w:p w14:paraId="0AA35763" w14:textId="77777777" w:rsidR="00571A1D" w:rsidRDefault="00571A1D" w:rsidP="005E7FF1">
      <w:pPr>
        <w:autoSpaceDE w:val="0"/>
        <w:autoSpaceDN w:val="0"/>
        <w:adjustRightInd w:val="0"/>
        <w:rPr>
          <w:rFonts w:ascii="DIN-Regular" w:hAnsi="DIN-Regular" w:cs="Helv"/>
          <w:color w:val="000000"/>
          <w:sz w:val="20"/>
          <w:lang w:val="de-DE"/>
        </w:rPr>
      </w:pPr>
    </w:p>
    <w:p w14:paraId="53B85F78" w14:textId="3A291956" w:rsidR="00246102" w:rsidRPr="00587AA8" w:rsidRDefault="00C632F2" w:rsidP="005E7FF1">
      <w:pPr>
        <w:autoSpaceDE w:val="0"/>
        <w:autoSpaceDN w:val="0"/>
        <w:adjustRightInd w:val="0"/>
        <w:rPr>
          <w:rFonts w:ascii="DIN-Bold" w:hAnsi="DIN-Bold" w:cs="Helv"/>
          <w:color w:val="000000"/>
          <w:sz w:val="20"/>
          <w:lang w:val="de-DE"/>
        </w:rPr>
      </w:pPr>
      <w:r w:rsidRPr="00587AA8">
        <w:rPr>
          <w:rFonts w:ascii="DIN-Bold" w:hAnsi="DIN-Bold" w:cs="Helv"/>
          <w:color w:val="000000"/>
          <w:sz w:val="20"/>
          <w:lang w:val="de-DE"/>
        </w:rPr>
        <w:lastRenderedPageBreak/>
        <w:t xml:space="preserve">Das </w:t>
      </w:r>
      <w:r w:rsidR="00C559E8" w:rsidRPr="00587AA8">
        <w:rPr>
          <w:rFonts w:ascii="DIN-Bold" w:hAnsi="DIN-Bold" w:cs="Helv"/>
          <w:color w:val="000000"/>
          <w:sz w:val="20"/>
          <w:lang w:val="de-DE"/>
        </w:rPr>
        <w:t xml:space="preserve">Herzstück </w:t>
      </w:r>
      <w:r w:rsidR="00D24607" w:rsidRPr="00587AA8">
        <w:rPr>
          <w:rFonts w:ascii="DIN-Bold" w:hAnsi="DIN-Bold" w:cs="Helv"/>
          <w:color w:val="000000"/>
          <w:sz w:val="20"/>
          <w:lang w:val="de-DE"/>
        </w:rPr>
        <w:t>der</w:t>
      </w:r>
      <w:r w:rsidRPr="00587AA8">
        <w:rPr>
          <w:rFonts w:ascii="DIN-Bold" w:hAnsi="DIN-Bold" w:cs="Helv"/>
          <w:color w:val="000000"/>
          <w:sz w:val="20"/>
          <w:lang w:val="de-DE"/>
        </w:rPr>
        <w:t xml:space="preserve"> 4K Welt</w:t>
      </w:r>
    </w:p>
    <w:p w14:paraId="6F2E95FA" w14:textId="73EE45E8" w:rsidR="00E74A69" w:rsidRDefault="00C632F2"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Während HDR vermutlich die Schlagzeilen für 2016 bestimmen wird, definiert</w:t>
      </w:r>
      <w:r w:rsidR="00C559E8">
        <w:rPr>
          <w:rFonts w:ascii="DIN-Regular" w:hAnsi="DIN-Regular" w:cs="Helv"/>
          <w:color w:val="000000"/>
          <w:sz w:val="20"/>
          <w:lang w:val="de-DE"/>
        </w:rPr>
        <w:t xml:space="preserve"> </w:t>
      </w:r>
      <w:r>
        <w:rPr>
          <w:rFonts w:ascii="DIN-Regular" w:hAnsi="DIN-Regular" w:cs="Helv"/>
          <w:color w:val="000000"/>
          <w:sz w:val="20"/>
          <w:lang w:val="de-DE"/>
        </w:rPr>
        <w:t xml:space="preserve">die 4K Ultra High Definition Technologie </w:t>
      </w:r>
      <w:r w:rsidR="00233834">
        <w:rPr>
          <w:rFonts w:ascii="DIN-Regular" w:hAnsi="DIN-Regular" w:cs="Helv"/>
          <w:color w:val="000000"/>
          <w:sz w:val="20"/>
          <w:lang w:val="de-DE"/>
        </w:rPr>
        <w:t>weiterhin laufend</w:t>
      </w:r>
      <w:r>
        <w:rPr>
          <w:rFonts w:ascii="DIN-Regular" w:hAnsi="DIN-Regular" w:cs="Helv"/>
          <w:color w:val="000000"/>
          <w:sz w:val="20"/>
          <w:lang w:val="de-DE"/>
        </w:rPr>
        <w:t xml:space="preserve"> Bildqualität neu</w:t>
      </w:r>
      <w:r w:rsidR="00C559E8">
        <w:rPr>
          <w:rFonts w:ascii="DIN-Regular" w:hAnsi="DIN-Regular" w:cs="Helv"/>
          <w:color w:val="000000"/>
          <w:sz w:val="20"/>
          <w:lang w:val="de-DE"/>
        </w:rPr>
        <w:t xml:space="preserve">, </w:t>
      </w:r>
      <w:r w:rsidR="00233834">
        <w:rPr>
          <w:rFonts w:ascii="DIN-Regular" w:hAnsi="DIN-Regular" w:cs="Helv"/>
          <w:color w:val="000000"/>
          <w:sz w:val="20"/>
          <w:lang w:val="de-DE"/>
        </w:rPr>
        <w:t xml:space="preserve">während </w:t>
      </w:r>
      <w:r w:rsidR="00C559E8">
        <w:rPr>
          <w:rFonts w:ascii="DIN-Regular" w:hAnsi="DIN-Regular" w:cs="Helv"/>
          <w:color w:val="000000"/>
          <w:sz w:val="20"/>
          <w:lang w:val="de-DE"/>
        </w:rPr>
        <w:t>sie auf immer mehr Bildschirmen und Wiedergabequellen Einzug hält.</w:t>
      </w:r>
    </w:p>
    <w:p w14:paraId="693E69F7" w14:textId="4E4608AC" w:rsidR="00C559E8" w:rsidRDefault="00C559E8"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Dank seiner nativen 4K UHD Auflösung ist der </w:t>
      </w:r>
      <w:r w:rsidR="00817670">
        <w:rPr>
          <w:rFonts w:ascii="DIN-Regular" w:hAnsi="DIN-Regular" w:cs="Helv"/>
          <w:color w:val="000000"/>
          <w:sz w:val="20"/>
          <w:lang w:val="de-DE"/>
        </w:rPr>
        <w:t>DXC</w:t>
      </w:r>
      <w:r>
        <w:rPr>
          <w:rFonts w:ascii="DIN-Regular" w:hAnsi="DIN-Regular" w:cs="Helv"/>
          <w:color w:val="000000"/>
          <w:sz w:val="20"/>
          <w:lang w:val="de-DE"/>
        </w:rPr>
        <w:t>90</w:t>
      </w:r>
      <w:r w:rsidR="00233834">
        <w:rPr>
          <w:rFonts w:ascii="DIN-Regular" w:hAnsi="DIN-Regular" w:cs="Helv"/>
          <w:color w:val="000000"/>
          <w:sz w:val="20"/>
          <w:lang w:val="de-DE"/>
        </w:rPr>
        <w:t>4</w:t>
      </w:r>
      <w:r>
        <w:rPr>
          <w:rFonts w:ascii="DIN-Regular" w:hAnsi="DIN-Regular" w:cs="Helv"/>
          <w:color w:val="000000"/>
          <w:sz w:val="20"/>
          <w:lang w:val="de-DE"/>
        </w:rPr>
        <w:t xml:space="preserve"> nicht nur ideal für gestreamte 4K Inhalte, sondern auch für das Ultra HD Blu-ray Disc Format, das Anfang 2016 auf den Markt kommen wird. Panasonic </w:t>
      </w:r>
      <w:r w:rsidR="00233834">
        <w:rPr>
          <w:rFonts w:ascii="DIN-Regular" w:hAnsi="DIN-Regular" w:cs="Helv"/>
          <w:color w:val="000000"/>
          <w:sz w:val="20"/>
          <w:lang w:val="de-DE"/>
        </w:rPr>
        <w:t>hat gerade</w:t>
      </w:r>
      <w:r>
        <w:rPr>
          <w:rFonts w:ascii="DIN-Regular" w:hAnsi="DIN-Regular" w:cs="Helv"/>
          <w:color w:val="000000"/>
          <w:sz w:val="20"/>
          <w:lang w:val="de-DE"/>
        </w:rPr>
        <w:t xml:space="preserve"> den UHD Blu-ray Player UB900 </w:t>
      </w:r>
      <w:r w:rsidR="00233834">
        <w:rPr>
          <w:rFonts w:ascii="DIN-Regular" w:hAnsi="DIN-Regular" w:cs="Helv"/>
          <w:color w:val="000000"/>
          <w:sz w:val="20"/>
          <w:lang w:val="de-DE"/>
        </w:rPr>
        <w:t>vorgestellt</w:t>
      </w:r>
      <w:r>
        <w:rPr>
          <w:rFonts w:ascii="DIN-Regular" w:hAnsi="DIN-Regular" w:cs="Helv"/>
          <w:color w:val="000000"/>
          <w:sz w:val="20"/>
          <w:lang w:val="de-DE"/>
        </w:rPr>
        <w:t xml:space="preserve">, </w:t>
      </w:r>
      <w:r w:rsidR="00EE5EB9">
        <w:rPr>
          <w:rFonts w:ascii="DIN-Regular" w:hAnsi="DIN-Regular" w:cs="Helv"/>
          <w:color w:val="000000"/>
          <w:sz w:val="20"/>
          <w:lang w:val="de-DE"/>
        </w:rPr>
        <w:t xml:space="preserve">der </w:t>
      </w:r>
      <w:r>
        <w:rPr>
          <w:rFonts w:ascii="DIN-Regular" w:hAnsi="DIN-Regular" w:cs="Helv"/>
          <w:color w:val="000000"/>
          <w:sz w:val="20"/>
          <w:lang w:val="de-DE"/>
        </w:rPr>
        <w:t>neue</w:t>
      </w:r>
      <w:r w:rsidR="00233834">
        <w:rPr>
          <w:rFonts w:ascii="DIN-Regular" w:hAnsi="DIN-Regular" w:cs="Helv"/>
          <w:color w:val="000000"/>
          <w:sz w:val="20"/>
          <w:lang w:val="de-DE"/>
        </w:rPr>
        <w:t>ste</w:t>
      </w:r>
      <w:r>
        <w:rPr>
          <w:rFonts w:ascii="DIN-Regular" w:hAnsi="DIN-Regular" w:cs="Helv"/>
          <w:color w:val="000000"/>
          <w:sz w:val="20"/>
          <w:lang w:val="de-DE"/>
        </w:rPr>
        <w:t xml:space="preserve"> TV-Generation</w:t>
      </w:r>
      <w:r w:rsidR="00666DD1">
        <w:rPr>
          <w:rFonts w:ascii="DIN-Regular" w:hAnsi="DIN-Regular" w:cs="Helv"/>
          <w:color w:val="000000"/>
          <w:sz w:val="20"/>
          <w:lang w:val="de-DE"/>
        </w:rPr>
        <w:t>en</w:t>
      </w:r>
      <w:r>
        <w:rPr>
          <w:rFonts w:ascii="DIN-Regular" w:hAnsi="DIN-Regular" w:cs="Helv"/>
          <w:color w:val="000000"/>
          <w:sz w:val="20"/>
          <w:lang w:val="de-DE"/>
        </w:rPr>
        <w:t xml:space="preserve"> mit ultrahochauflösenden Inhalten </w:t>
      </w:r>
      <w:r w:rsidR="00233834">
        <w:rPr>
          <w:rFonts w:ascii="DIN-Regular" w:hAnsi="DIN-Regular" w:cs="Helv"/>
          <w:color w:val="000000"/>
          <w:sz w:val="20"/>
          <w:lang w:val="de-DE"/>
        </w:rPr>
        <w:t xml:space="preserve">in optimaler Qualität </w:t>
      </w:r>
      <w:r>
        <w:rPr>
          <w:rFonts w:ascii="DIN-Regular" w:hAnsi="DIN-Regular" w:cs="Helv"/>
          <w:color w:val="000000"/>
          <w:sz w:val="20"/>
          <w:lang w:val="de-DE"/>
        </w:rPr>
        <w:t>versorgen</w:t>
      </w:r>
      <w:r w:rsidR="00233834">
        <w:rPr>
          <w:rFonts w:ascii="DIN-Regular" w:hAnsi="DIN-Regular" w:cs="Helv"/>
          <w:color w:val="000000"/>
          <w:sz w:val="20"/>
          <w:lang w:val="de-DE"/>
        </w:rPr>
        <w:t xml:space="preserve"> wird</w:t>
      </w:r>
      <w:r>
        <w:rPr>
          <w:rFonts w:ascii="DIN-Regular" w:hAnsi="DIN-Regular" w:cs="Helv"/>
          <w:color w:val="000000"/>
          <w:sz w:val="20"/>
          <w:lang w:val="de-DE"/>
        </w:rPr>
        <w:t>.</w:t>
      </w:r>
    </w:p>
    <w:p w14:paraId="72E79123" w14:textId="77777777" w:rsidR="00432DC5" w:rsidRDefault="00432DC5" w:rsidP="005E7FF1">
      <w:pPr>
        <w:autoSpaceDE w:val="0"/>
        <w:autoSpaceDN w:val="0"/>
        <w:adjustRightInd w:val="0"/>
        <w:rPr>
          <w:rFonts w:ascii="DIN-Regular" w:hAnsi="DIN-Regular" w:cs="Helv"/>
          <w:color w:val="000000"/>
          <w:sz w:val="20"/>
          <w:lang w:val="de-DE"/>
        </w:rPr>
      </w:pPr>
    </w:p>
    <w:p w14:paraId="52F75E10" w14:textId="77777777" w:rsidR="00432DC5" w:rsidRPr="00587AA8" w:rsidRDefault="00432DC5" w:rsidP="00432DC5">
      <w:pPr>
        <w:ind w:right="-57"/>
        <w:rPr>
          <w:rFonts w:ascii="DIN-Regular" w:hAnsi="DIN-Regular" w:cs="Helv"/>
          <w:color w:val="000000"/>
          <w:sz w:val="20"/>
          <w:lang w:val="de-DE"/>
        </w:rPr>
      </w:pPr>
      <w:r w:rsidRPr="00587AA8">
        <w:rPr>
          <w:rFonts w:ascii="DIN-Bold" w:hAnsi="DIN-Bold"/>
          <w:sz w:val="20"/>
          <w:lang w:val="de-DE"/>
        </w:rPr>
        <w:t>Einzigartige Empfangs-Flexibilität</w:t>
      </w:r>
    </w:p>
    <w:p w14:paraId="08C63710" w14:textId="28E09DB4" w:rsidR="00432DC5" w:rsidRPr="008A7610" w:rsidRDefault="00432DC5" w:rsidP="00432DC5">
      <w:pPr>
        <w:autoSpaceDE w:val="0"/>
        <w:autoSpaceDN w:val="0"/>
        <w:adjustRightInd w:val="0"/>
        <w:rPr>
          <w:rFonts w:ascii="DIN-Regular" w:hAnsi="DIN-Regular" w:cs="Helv"/>
          <w:color w:val="000000"/>
          <w:sz w:val="20"/>
          <w:lang w:val="de-DE"/>
        </w:rPr>
      </w:pPr>
      <w:r w:rsidRPr="00FA72E4">
        <w:rPr>
          <w:rFonts w:ascii="DIN-Regular" w:hAnsi="DIN-Regular" w:cs="Helv"/>
          <w:color w:val="000000"/>
          <w:sz w:val="20"/>
          <w:lang w:val="de-DE"/>
        </w:rPr>
        <w:t xml:space="preserve">Auch die Empfangstechnik wird – wie von Panasonic gewohnt – höchsten Ansprüchen gerecht und bietet vielfältige Möglichkeiten. Der Quattro Tuner mit Twin-Konzept und zwei CI-Slots unterstützt nicht nur DVB-S2, DVB-T2 </w:t>
      </w:r>
      <w:r>
        <w:rPr>
          <w:rFonts w:ascii="DIN-Regular" w:hAnsi="DIN-Regular" w:cs="Helv"/>
          <w:color w:val="000000"/>
          <w:sz w:val="20"/>
          <w:lang w:val="de-DE"/>
        </w:rPr>
        <w:t xml:space="preserve">HD </w:t>
      </w:r>
      <w:r w:rsidRPr="00FA72E4">
        <w:rPr>
          <w:rFonts w:ascii="DIN-Regular" w:hAnsi="DIN-Regular" w:cs="Helv"/>
          <w:color w:val="000000"/>
          <w:sz w:val="20"/>
          <w:lang w:val="de-DE"/>
        </w:rPr>
        <w:t>(H.265) und DVB-C gleich doppelt, sondern nimmt und verarbeitet Signale auch via TV-IP</w:t>
      </w:r>
      <w:r>
        <w:rPr>
          <w:rFonts w:ascii="DIN-Regular" w:hAnsi="DIN-Regular" w:cs="Helv"/>
          <w:color w:val="000000"/>
          <w:sz w:val="20"/>
          <w:lang w:val="de-DE"/>
        </w:rPr>
        <w:t xml:space="preserve"> und kann diese als TV&gt;IP Server im Heimnetzwerk zur Verfügung stellen</w:t>
      </w:r>
      <w:r w:rsidRPr="00FA72E4">
        <w:rPr>
          <w:rFonts w:ascii="DIN-Regular" w:hAnsi="DIN-Regular" w:cs="Helv"/>
          <w:color w:val="000000"/>
          <w:sz w:val="20"/>
          <w:lang w:val="de-DE"/>
        </w:rPr>
        <w:t>.</w:t>
      </w:r>
      <w:r w:rsidRPr="008B54E1">
        <w:rPr>
          <w:rFonts w:ascii="DIN-Regular" w:hAnsi="DIN-Regular" w:cs="Helv"/>
          <w:color w:val="000000"/>
          <w:sz w:val="20"/>
          <w:lang w:val="de-DE"/>
        </w:rPr>
        <w:t xml:space="preserve"> </w:t>
      </w:r>
      <w:r w:rsidRPr="003F3F32">
        <w:rPr>
          <w:rFonts w:ascii="DIN-Regular" w:hAnsi="DIN-Regular" w:cs="Helv"/>
          <w:color w:val="000000"/>
          <w:sz w:val="20"/>
          <w:lang w:val="de-DE"/>
        </w:rPr>
        <w:t xml:space="preserve">Gegenüber herkömmlichem Streaming bleibt </w:t>
      </w:r>
      <w:r>
        <w:rPr>
          <w:rFonts w:ascii="DIN-Regular" w:hAnsi="DIN-Regular" w:cs="Helv"/>
          <w:color w:val="000000"/>
          <w:sz w:val="20"/>
          <w:lang w:val="de-DE"/>
        </w:rPr>
        <w:t xml:space="preserve">bei </w:t>
      </w:r>
      <w:r w:rsidR="00F07949">
        <w:rPr>
          <w:rFonts w:ascii="DIN-Regular" w:hAnsi="DIN-Regular" w:cs="Helv"/>
          <w:color w:val="000000"/>
          <w:sz w:val="20"/>
          <w:lang w:val="de-DE"/>
        </w:rPr>
        <w:t xml:space="preserve">Panasonic </w:t>
      </w:r>
      <w:r>
        <w:rPr>
          <w:rFonts w:ascii="DIN-Regular" w:hAnsi="DIN-Regular" w:cs="Helv"/>
          <w:color w:val="000000"/>
          <w:sz w:val="20"/>
          <w:lang w:val="de-DE"/>
        </w:rPr>
        <w:t>TV&gt;IP</w:t>
      </w:r>
      <w:r w:rsidRPr="003F3F32">
        <w:rPr>
          <w:rFonts w:ascii="DIN-Regular" w:hAnsi="DIN-Regular" w:cs="Helv"/>
          <w:color w:val="000000"/>
          <w:sz w:val="20"/>
          <w:lang w:val="de-DE"/>
        </w:rPr>
        <w:t xml:space="preserve"> die volle TV-Funktionalität mit USB-HDD-Recording, EPG, Videotext, HbbTV und Entschlüsselung von Pay TV-Programmen erhalten.</w:t>
      </w:r>
    </w:p>
    <w:p w14:paraId="373B242D" w14:textId="2FE4ADCA" w:rsidR="00432DC5" w:rsidRDefault="00432DC5" w:rsidP="00432DC5">
      <w:pPr>
        <w:autoSpaceDE w:val="0"/>
        <w:autoSpaceDN w:val="0"/>
        <w:adjustRightInd w:val="0"/>
        <w:rPr>
          <w:rFonts w:ascii="DIN-Regular" w:hAnsi="DIN-Regular" w:cs="Helv"/>
          <w:color w:val="000000"/>
          <w:sz w:val="20"/>
          <w:lang w:val="de-DE"/>
        </w:rPr>
      </w:pPr>
      <w:proofErr w:type="spellStart"/>
      <w:r>
        <w:rPr>
          <w:rFonts w:ascii="DIN-Regular" w:hAnsi="DIN-Regular" w:cs="Helv"/>
          <w:color w:val="000000"/>
          <w:sz w:val="20"/>
          <w:lang w:val="de-DE"/>
        </w:rPr>
        <w:t>Au</w:t>
      </w:r>
      <w:r w:rsidR="009F292F">
        <w:rPr>
          <w:rFonts w:ascii="DIN-Regular" w:hAnsi="DIN-Regular" w:cs="Helv"/>
          <w:color w:val="000000"/>
          <w:sz w:val="20"/>
          <w:lang w:val="de-DE"/>
        </w:rPr>
        <w:t>ss</w:t>
      </w:r>
      <w:r>
        <w:rPr>
          <w:rFonts w:ascii="DIN-Regular" w:hAnsi="DIN-Regular" w:cs="Helv"/>
          <w:color w:val="000000"/>
          <w:sz w:val="20"/>
          <w:lang w:val="de-DE"/>
        </w:rPr>
        <w:t>erdem</w:t>
      </w:r>
      <w:proofErr w:type="spellEnd"/>
      <w:r>
        <w:rPr>
          <w:rFonts w:ascii="DIN-Regular" w:hAnsi="DIN-Regular" w:cs="Helv"/>
          <w:color w:val="000000"/>
          <w:sz w:val="20"/>
          <w:lang w:val="de-DE"/>
        </w:rPr>
        <w:t xml:space="preserve"> ist der </w:t>
      </w:r>
      <w:r w:rsidR="00817670">
        <w:rPr>
          <w:rFonts w:ascii="DIN-Regular" w:hAnsi="DIN-Regular" w:cs="Helv"/>
          <w:color w:val="000000"/>
          <w:sz w:val="20"/>
          <w:lang w:val="de-DE"/>
        </w:rPr>
        <w:t>DXC</w:t>
      </w:r>
      <w:r>
        <w:rPr>
          <w:rFonts w:ascii="DIN-Regular" w:hAnsi="DIN-Regular" w:cs="Helv"/>
          <w:color w:val="000000"/>
          <w:sz w:val="20"/>
          <w:lang w:val="de-DE"/>
        </w:rPr>
        <w:t>904 kompatibel mit der Simple Device Disvovery (SDD) von Control4, wodurch er sich schnell und einfach in entsprechende Netzwerke und Smart-Home-Lösungen integrieren lässt.</w:t>
      </w:r>
    </w:p>
    <w:p w14:paraId="693C8B35" w14:textId="77777777" w:rsidR="00E74A69" w:rsidRDefault="00E74A69" w:rsidP="005E7FF1">
      <w:pPr>
        <w:autoSpaceDE w:val="0"/>
        <w:autoSpaceDN w:val="0"/>
        <w:adjustRightInd w:val="0"/>
        <w:rPr>
          <w:rFonts w:ascii="DIN-Regular" w:hAnsi="DIN-Regular" w:cs="Helv"/>
          <w:color w:val="000000"/>
          <w:sz w:val="20"/>
          <w:lang w:val="de-DE"/>
        </w:rPr>
      </w:pPr>
    </w:p>
    <w:p w14:paraId="6DFD9F22" w14:textId="07F2EC20" w:rsidR="001B09DF" w:rsidRPr="00587AA8" w:rsidRDefault="00233834" w:rsidP="005E7FF1">
      <w:pPr>
        <w:autoSpaceDE w:val="0"/>
        <w:autoSpaceDN w:val="0"/>
        <w:adjustRightInd w:val="0"/>
        <w:rPr>
          <w:rFonts w:ascii="DIN-Bold" w:hAnsi="DIN-Bold" w:cs="Helv"/>
          <w:color w:val="000000"/>
          <w:sz w:val="20"/>
          <w:lang w:val="de-DE"/>
        </w:rPr>
      </w:pPr>
      <w:r w:rsidRPr="00587AA8">
        <w:rPr>
          <w:rFonts w:ascii="DIN-Bold" w:hAnsi="DIN-Bold" w:cs="Helv"/>
          <w:color w:val="000000"/>
          <w:sz w:val="20"/>
          <w:lang w:val="de-DE"/>
        </w:rPr>
        <w:t>Ganz</w:t>
      </w:r>
      <w:r w:rsidR="001B09DF" w:rsidRPr="00587AA8">
        <w:rPr>
          <w:rFonts w:ascii="DIN-Bold" w:hAnsi="DIN-Bold" w:cs="Helv"/>
          <w:color w:val="000000"/>
          <w:sz w:val="20"/>
          <w:lang w:val="de-DE"/>
        </w:rPr>
        <w:t xml:space="preserve"> </w:t>
      </w:r>
      <w:r w:rsidR="00B2609E" w:rsidRPr="00587AA8">
        <w:rPr>
          <w:rFonts w:ascii="DIN-Bold" w:hAnsi="DIN-Bold" w:cs="Helv"/>
          <w:color w:val="000000"/>
          <w:sz w:val="20"/>
          <w:lang w:val="de-DE"/>
        </w:rPr>
        <w:t>einfach</w:t>
      </w:r>
      <w:r w:rsidRPr="00587AA8">
        <w:rPr>
          <w:rFonts w:ascii="DIN-Bold" w:hAnsi="DIN-Bold" w:cs="Helv"/>
          <w:color w:val="000000"/>
          <w:sz w:val="20"/>
          <w:lang w:val="de-DE"/>
        </w:rPr>
        <w:t xml:space="preserve"> smart</w:t>
      </w:r>
    </w:p>
    <w:p w14:paraId="560FE865" w14:textId="2E143DFA" w:rsidR="00C559E8" w:rsidRPr="00193D55" w:rsidRDefault="00C559E8" w:rsidP="005E7FF1">
      <w:pPr>
        <w:autoSpaceDE w:val="0"/>
        <w:autoSpaceDN w:val="0"/>
        <w:adjustRightInd w:val="0"/>
        <w:rPr>
          <w:rFonts w:ascii="DIN-Regular" w:hAnsi="DIN-Regular" w:cs="Helv"/>
          <w:color w:val="000000"/>
          <w:sz w:val="20"/>
          <w:lang w:val="de-DE"/>
        </w:rPr>
      </w:pPr>
      <w:r w:rsidRPr="00193D55">
        <w:rPr>
          <w:rFonts w:ascii="DIN-Regular" w:hAnsi="DIN-Regular" w:cs="Helv"/>
          <w:color w:val="000000"/>
          <w:sz w:val="20"/>
          <w:lang w:val="de-DE"/>
        </w:rPr>
        <w:t>Angesichts der V</w:t>
      </w:r>
      <w:r w:rsidR="001B09DF" w:rsidRPr="00193D55">
        <w:rPr>
          <w:rFonts w:ascii="DIN-Regular" w:hAnsi="DIN-Regular" w:cs="Helv"/>
          <w:color w:val="000000"/>
          <w:sz w:val="20"/>
          <w:lang w:val="de-DE"/>
        </w:rPr>
        <w:t xml:space="preserve">ielzahl möglicher </w:t>
      </w:r>
      <w:r w:rsidR="009F19DE" w:rsidRPr="007E6BC7">
        <w:rPr>
          <w:rFonts w:ascii="DIN-Regular" w:hAnsi="DIN-Regular" w:cs="Helv"/>
          <w:color w:val="000000"/>
          <w:sz w:val="20"/>
          <w:lang w:val="de-DE"/>
        </w:rPr>
        <w:t>Bild</w:t>
      </w:r>
      <w:r w:rsidR="001B09DF" w:rsidRPr="007E6BC7">
        <w:rPr>
          <w:rFonts w:ascii="DIN-Regular" w:hAnsi="DIN-Regular" w:cs="Helv"/>
          <w:color w:val="000000"/>
          <w:sz w:val="20"/>
          <w:lang w:val="de-DE"/>
        </w:rPr>
        <w:t xml:space="preserve">quellen, wird es immer </w:t>
      </w:r>
      <w:r w:rsidR="005F5809" w:rsidRPr="007E6BC7">
        <w:rPr>
          <w:rFonts w:ascii="DIN-Regular" w:hAnsi="DIN-Regular" w:cs="Helv"/>
          <w:color w:val="000000"/>
          <w:sz w:val="20"/>
          <w:lang w:val="de-DE"/>
        </w:rPr>
        <w:t>anspruchsvolle</w:t>
      </w:r>
      <w:r w:rsidR="001B09DF" w:rsidRPr="00FA72E4">
        <w:rPr>
          <w:rFonts w:ascii="DIN-Regular" w:hAnsi="DIN-Regular" w:cs="Helv"/>
          <w:color w:val="000000"/>
          <w:sz w:val="20"/>
          <w:lang w:val="de-DE"/>
        </w:rPr>
        <w:t>r, TV Menüs so zu gestalten, da</w:t>
      </w:r>
      <w:r w:rsidR="009F19DE" w:rsidRPr="00FA72E4">
        <w:rPr>
          <w:rFonts w:ascii="DIN-Regular" w:hAnsi="DIN-Regular" w:cs="Helv"/>
          <w:color w:val="000000"/>
          <w:sz w:val="20"/>
          <w:lang w:val="de-DE"/>
        </w:rPr>
        <w:t>s</w:t>
      </w:r>
      <w:r w:rsidR="001B09DF" w:rsidRPr="00FA72E4">
        <w:rPr>
          <w:rFonts w:ascii="DIN-Regular" w:hAnsi="DIN-Regular" w:cs="Helv"/>
          <w:color w:val="000000"/>
          <w:sz w:val="20"/>
          <w:lang w:val="de-DE"/>
        </w:rPr>
        <w:t xml:space="preserve">s der Nutzer möglichst schnell </w:t>
      </w:r>
      <w:r w:rsidR="009F19DE" w:rsidRPr="00FA72E4">
        <w:rPr>
          <w:rFonts w:ascii="DIN-Regular" w:hAnsi="DIN-Regular" w:cs="Helv"/>
          <w:color w:val="000000"/>
          <w:sz w:val="20"/>
          <w:lang w:val="de-DE"/>
        </w:rPr>
        <w:t xml:space="preserve">sein Wunschprogramm </w:t>
      </w:r>
      <w:r w:rsidR="001B09DF" w:rsidRPr="00FA72E4">
        <w:rPr>
          <w:rFonts w:ascii="DIN-Regular" w:hAnsi="DIN-Regular" w:cs="Helv"/>
          <w:color w:val="000000"/>
          <w:sz w:val="20"/>
          <w:lang w:val="de-DE"/>
        </w:rPr>
        <w:t>findet</w:t>
      </w:r>
      <w:r w:rsidR="005F5809" w:rsidRPr="00FA72E4">
        <w:rPr>
          <w:rFonts w:ascii="DIN-Regular" w:hAnsi="DIN-Regular" w:cs="Helv"/>
          <w:color w:val="000000"/>
          <w:sz w:val="20"/>
          <w:lang w:val="de-DE"/>
        </w:rPr>
        <w:t xml:space="preserve">. Panasonic löst dieses Problem </w:t>
      </w:r>
      <w:r w:rsidR="001B09DF" w:rsidRPr="00FA72E4">
        <w:rPr>
          <w:rFonts w:ascii="DIN-Regular" w:hAnsi="DIN-Regular" w:cs="Helv"/>
          <w:color w:val="000000"/>
          <w:sz w:val="20"/>
          <w:lang w:val="de-DE"/>
        </w:rPr>
        <w:t>mit der beliebten und von</w:t>
      </w:r>
      <w:r w:rsidR="00EE5EB9" w:rsidRPr="00FA72E4">
        <w:rPr>
          <w:rFonts w:ascii="DIN-Regular" w:hAnsi="DIN-Regular" w:cs="Helv"/>
          <w:color w:val="000000"/>
          <w:sz w:val="20"/>
          <w:lang w:val="de-DE"/>
        </w:rPr>
        <w:t xml:space="preserve"> </w:t>
      </w:r>
      <w:r w:rsidR="00666DD1" w:rsidRPr="00FA72E4">
        <w:rPr>
          <w:rFonts w:ascii="DIN-Regular" w:hAnsi="DIN-Regular" w:cs="Helv"/>
          <w:color w:val="000000"/>
          <w:sz w:val="20"/>
          <w:lang w:val="de-DE"/>
        </w:rPr>
        <w:t xml:space="preserve">den Experten </w:t>
      </w:r>
      <w:r w:rsidR="00FA72E4" w:rsidRPr="00FA72E4">
        <w:rPr>
          <w:rFonts w:ascii="DIN-Regular" w:hAnsi="DIN-Regular" w:cs="Helv"/>
          <w:color w:val="000000"/>
          <w:sz w:val="20"/>
          <w:lang w:val="de-DE"/>
        </w:rPr>
        <w:t xml:space="preserve">gelobten </w:t>
      </w:r>
      <w:r w:rsidR="001B09DF" w:rsidRPr="00193D55">
        <w:rPr>
          <w:rFonts w:ascii="DIN-Regular" w:hAnsi="DIN-Regular" w:cs="Helv"/>
          <w:color w:val="000000"/>
          <w:sz w:val="20"/>
          <w:lang w:val="de-DE"/>
        </w:rPr>
        <w:t>Plattform Firefox OS.</w:t>
      </w:r>
    </w:p>
    <w:p w14:paraId="6A6C4A4D" w14:textId="5F512EE4" w:rsidR="008B54E1" w:rsidRDefault="001B09DF" w:rsidP="005E7FF1">
      <w:pPr>
        <w:autoSpaceDE w:val="0"/>
        <w:autoSpaceDN w:val="0"/>
        <w:adjustRightInd w:val="0"/>
        <w:rPr>
          <w:rFonts w:ascii="DIN-Regular" w:hAnsi="DIN-Regular" w:cs="Helv"/>
          <w:color w:val="000000"/>
          <w:sz w:val="20"/>
          <w:lang w:val="de-DE"/>
        </w:rPr>
      </w:pPr>
      <w:r w:rsidRPr="007E6BC7">
        <w:rPr>
          <w:rFonts w:ascii="DIN-Regular" w:hAnsi="DIN-Regular" w:cs="Helv"/>
          <w:color w:val="000000"/>
          <w:sz w:val="20"/>
          <w:lang w:val="de-DE"/>
        </w:rPr>
        <w:t xml:space="preserve">Diese verknüpft </w:t>
      </w:r>
      <w:proofErr w:type="spellStart"/>
      <w:r w:rsidR="009F19DE" w:rsidRPr="007E6BC7">
        <w:rPr>
          <w:rFonts w:ascii="DIN-Regular" w:hAnsi="DIN-Regular" w:cs="Helv"/>
          <w:color w:val="000000"/>
          <w:sz w:val="20"/>
          <w:lang w:val="de-DE"/>
        </w:rPr>
        <w:t>gleicherma</w:t>
      </w:r>
      <w:r w:rsidR="009F292F">
        <w:rPr>
          <w:rFonts w:ascii="DIN-Regular" w:hAnsi="DIN-Regular" w:cs="Helv"/>
          <w:color w:val="000000"/>
          <w:sz w:val="20"/>
          <w:lang w:val="de-DE"/>
        </w:rPr>
        <w:t>ss</w:t>
      </w:r>
      <w:r w:rsidR="009F19DE" w:rsidRPr="007E6BC7">
        <w:rPr>
          <w:rFonts w:ascii="DIN-Regular" w:hAnsi="DIN-Regular" w:cs="Helv"/>
          <w:color w:val="000000"/>
          <w:sz w:val="20"/>
          <w:lang w:val="de-DE"/>
        </w:rPr>
        <w:t>en</w:t>
      </w:r>
      <w:proofErr w:type="spellEnd"/>
      <w:r w:rsidR="009F19DE" w:rsidRPr="007E6BC7">
        <w:rPr>
          <w:rFonts w:ascii="DIN-Regular" w:hAnsi="DIN-Regular" w:cs="Helv"/>
          <w:color w:val="000000"/>
          <w:sz w:val="20"/>
          <w:lang w:val="de-DE"/>
        </w:rPr>
        <w:t xml:space="preserve"> ansprechende</w:t>
      </w:r>
      <w:r w:rsidRPr="00FA72E4">
        <w:rPr>
          <w:rFonts w:ascii="DIN-Regular" w:hAnsi="DIN-Regular" w:cs="Helv"/>
          <w:color w:val="000000"/>
          <w:sz w:val="20"/>
          <w:lang w:val="de-DE"/>
        </w:rPr>
        <w:t xml:space="preserve"> </w:t>
      </w:r>
      <w:r w:rsidR="009F19DE" w:rsidRPr="00FA72E4">
        <w:rPr>
          <w:rFonts w:ascii="DIN-Regular" w:hAnsi="DIN-Regular" w:cs="Helv"/>
          <w:color w:val="000000"/>
          <w:sz w:val="20"/>
          <w:lang w:val="de-DE"/>
        </w:rPr>
        <w:t>wie</w:t>
      </w:r>
      <w:r w:rsidRPr="00FA72E4">
        <w:rPr>
          <w:rFonts w:ascii="DIN-Regular" w:hAnsi="DIN-Regular" w:cs="Helv"/>
          <w:color w:val="000000"/>
          <w:sz w:val="20"/>
          <w:lang w:val="de-DE"/>
        </w:rPr>
        <w:t xml:space="preserve"> nützliche </w:t>
      </w:r>
      <w:r w:rsidR="005F5809" w:rsidRPr="00FA72E4">
        <w:rPr>
          <w:rFonts w:ascii="DIN-Regular" w:hAnsi="DIN-Regular" w:cs="Helv"/>
          <w:color w:val="000000"/>
          <w:sz w:val="20"/>
          <w:lang w:val="de-DE"/>
        </w:rPr>
        <w:t>Grafiken</w:t>
      </w:r>
      <w:r w:rsidRPr="00FA72E4">
        <w:rPr>
          <w:rFonts w:ascii="DIN-Regular" w:hAnsi="DIN-Regular" w:cs="Helv"/>
          <w:color w:val="000000"/>
          <w:sz w:val="20"/>
          <w:lang w:val="de-DE"/>
        </w:rPr>
        <w:t xml:space="preserve"> mit ein</w:t>
      </w:r>
      <w:r w:rsidR="005F5809" w:rsidRPr="00FA72E4">
        <w:rPr>
          <w:rFonts w:ascii="DIN-Regular" w:hAnsi="DIN-Regular" w:cs="Helv"/>
          <w:color w:val="000000"/>
          <w:sz w:val="20"/>
          <w:lang w:val="de-DE"/>
        </w:rPr>
        <w:t>e</w:t>
      </w:r>
      <w:r w:rsidR="009F19DE" w:rsidRPr="00FA72E4">
        <w:rPr>
          <w:rFonts w:ascii="DIN-Regular" w:hAnsi="DIN-Regular" w:cs="Helv"/>
          <w:color w:val="000000"/>
          <w:sz w:val="20"/>
          <w:lang w:val="de-DE"/>
        </w:rPr>
        <w:t>m Aufbau</w:t>
      </w:r>
      <w:r w:rsidR="005F5809" w:rsidRPr="00FA72E4">
        <w:rPr>
          <w:rFonts w:ascii="DIN-Regular" w:hAnsi="DIN-Regular" w:cs="Helv"/>
          <w:color w:val="000000"/>
          <w:sz w:val="20"/>
          <w:lang w:val="de-DE"/>
        </w:rPr>
        <w:t>, d</w:t>
      </w:r>
      <w:r w:rsidR="009F19DE" w:rsidRPr="00FA72E4">
        <w:rPr>
          <w:rFonts w:ascii="DIN-Regular" w:hAnsi="DIN-Regular" w:cs="Helv"/>
          <w:color w:val="000000"/>
          <w:sz w:val="20"/>
          <w:lang w:val="de-DE"/>
        </w:rPr>
        <w:t>er</w:t>
      </w:r>
      <w:r w:rsidR="005F5809" w:rsidRPr="00FA72E4">
        <w:rPr>
          <w:rFonts w:ascii="DIN-Regular" w:hAnsi="DIN-Regular" w:cs="Helv"/>
          <w:color w:val="000000"/>
          <w:sz w:val="20"/>
          <w:lang w:val="de-DE"/>
        </w:rPr>
        <w:t xml:space="preserve"> Inhalte als </w:t>
      </w:r>
      <w:r w:rsidRPr="00FA72E4">
        <w:rPr>
          <w:rFonts w:ascii="DIN-Regular" w:hAnsi="DIN-Regular" w:cs="Helv"/>
          <w:color w:val="000000"/>
          <w:sz w:val="20"/>
          <w:lang w:val="de-DE"/>
        </w:rPr>
        <w:t xml:space="preserve">„Decks“ </w:t>
      </w:r>
      <w:r w:rsidR="005F5809" w:rsidRPr="00FA72E4">
        <w:rPr>
          <w:rFonts w:ascii="DIN-Regular" w:hAnsi="DIN-Regular" w:cs="Helv"/>
          <w:color w:val="000000"/>
          <w:sz w:val="20"/>
          <w:lang w:val="de-DE"/>
        </w:rPr>
        <w:t>darstellt</w:t>
      </w:r>
      <w:r w:rsidRPr="00FA72E4">
        <w:rPr>
          <w:rFonts w:ascii="DIN-Regular" w:hAnsi="DIN-Regular" w:cs="Helv"/>
          <w:color w:val="000000"/>
          <w:sz w:val="20"/>
          <w:lang w:val="de-DE"/>
        </w:rPr>
        <w:t>. In der Grundeinstellung sind bereits drei Decks angelegt</w:t>
      </w:r>
      <w:r w:rsidR="00AA6800" w:rsidRPr="00FA72E4">
        <w:rPr>
          <w:rFonts w:ascii="DIN-Regular" w:hAnsi="DIN-Regular" w:cs="Helv"/>
          <w:color w:val="000000"/>
          <w:sz w:val="20"/>
          <w:lang w:val="de-DE"/>
        </w:rPr>
        <w:t>:</w:t>
      </w:r>
      <w:r w:rsidRPr="00FA72E4">
        <w:rPr>
          <w:rFonts w:ascii="DIN-Regular" w:hAnsi="DIN-Regular" w:cs="Helv"/>
          <w:color w:val="000000"/>
          <w:sz w:val="20"/>
          <w:lang w:val="de-DE"/>
        </w:rPr>
        <w:t xml:space="preserve"> Live TV, Apps und Devices. Zusätzlich kann jede beliebige App und jeder gewünschte Inhalt auf der </w:t>
      </w:r>
      <w:r w:rsidR="00AA6800" w:rsidRPr="00FA72E4">
        <w:rPr>
          <w:rFonts w:ascii="DIN-Regular" w:hAnsi="DIN-Regular" w:cs="Helv"/>
          <w:color w:val="000000"/>
          <w:sz w:val="20"/>
          <w:lang w:val="de-DE"/>
        </w:rPr>
        <w:t xml:space="preserve">eigenen </w:t>
      </w:r>
      <w:r w:rsidRPr="00FA72E4">
        <w:rPr>
          <w:rFonts w:ascii="DIN-Regular" w:hAnsi="DIN-Regular" w:cs="Helv"/>
          <w:color w:val="000000"/>
          <w:sz w:val="20"/>
          <w:lang w:val="de-DE"/>
        </w:rPr>
        <w:t>Startseite verlinkt werden</w:t>
      </w:r>
      <w:r w:rsidR="004A4D40">
        <w:rPr>
          <w:rFonts w:ascii="DIN-Regular" w:hAnsi="DIN-Regular" w:cs="Helv"/>
          <w:color w:val="000000"/>
          <w:sz w:val="20"/>
          <w:lang w:val="de-DE"/>
        </w:rPr>
        <w:t>, so dass der Nutzer</w:t>
      </w:r>
      <w:r w:rsidR="004A4D40" w:rsidRPr="003F3F32">
        <w:rPr>
          <w:rFonts w:ascii="DIN-Regular" w:hAnsi="DIN-Regular" w:cs="Helv"/>
          <w:color w:val="000000"/>
          <w:sz w:val="20"/>
          <w:lang w:val="de-DE"/>
        </w:rPr>
        <w:t xml:space="preserve"> blitzschnell seine Lieblings-Sender, -Apps oder </w:t>
      </w:r>
      <w:r w:rsidR="004A4D40">
        <w:rPr>
          <w:rFonts w:ascii="DIN-Regular" w:hAnsi="DIN-Regular" w:cs="Helv"/>
          <w:color w:val="000000"/>
          <w:sz w:val="20"/>
          <w:lang w:val="de-DE"/>
        </w:rPr>
        <w:t>-</w:t>
      </w:r>
      <w:r w:rsidR="004A4D40" w:rsidRPr="003F3F32">
        <w:rPr>
          <w:rFonts w:ascii="DIN-Regular" w:hAnsi="DIN-Regular" w:cs="Helv"/>
          <w:color w:val="000000"/>
          <w:sz w:val="20"/>
          <w:lang w:val="de-DE"/>
        </w:rPr>
        <w:t>TV-Anwendungen auf</w:t>
      </w:r>
      <w:r w:rsidR="004A4D40">
        <w:rPr>
          <w:rFonts w:ascii="DIN-Regular" w:hAnsi="DIN-Regular" w:cs="Helv"/>
          <w:color w:val="000000"/>
          <w:sz w:val="20"/>
          <w:lang w:val="de-DE"/>
        </w:rPr>
        <w:t>rufen kann</w:t>
      </w:r>
      <w:r w:rsidR="004A4D40" w:rsidRPr="003F3F32">
        <w:rPr>
          <w:rFonts w:ascii="DIN-Regular" w:hAnsi="DIN-Regular" w:cs="Helv"/>
          <w:color w:val="000000"/>
          <w:sz w:val="20"/>
          <w:lang w:val="de-DE"/>
        </w:rPr>
        <w:t>.</w:t>
      </w:r>
    </w:p>
    <w:p w14:paraId="40C405D6" w14:textId="45415A28" w:rsidR="004A4D40" w:rsidRPr="00FA72E4" w:rsidRDefault="008B54E1" w:rsidP="005E7FF1">
      <w:pPr>
        <w:autoSpaceDE w:val="0"/>
        <w:autoSpaceDN w:val="0"/>
        <w:adjustRightInd w:val="0"/>
        <w:rPr>
          <w:rFonts w:ascii="DIN-Regular" w:hAnsi="DIN-Regular" w:cs="Helv"/>
          <w:color w:val="000000"/>
          <w:sz w:val="20"/>
          <w:lang w:val="de-DE"/>
        </w:rPr>
      </w:pPr>
      <w:r w:rsidRPr="003F3F32">
        <w:rPr>
          <w:rFonts w:ascii="DIN-Regular" w:hAnsi="DIN-Regular" w:cs="Helv"/>
          <w:color w:val="000000"/>
          <w:sz w:val="20"/>
          <w:lang w:val="de-DE"/>
        </w:rPr>
        <w:t xml:space="preserve">Dank integriertem WLAN gelingt die Vernetzung mit DLNA, Internet-Apps, Browser sowie HbbTV kabellos und komfortabel. So surft man bequem vom Sofa aus über den integrierten Firefox-Browser im Internet, greift auf Mediatheken der Fernsehsender zu oder </w:t>
      </w:r>
      <w:proofErr w:type="spellStart"/>
      <w:r w:rsidRPr="003F3F32">
        <w:rPr>
          <w:rFonts w:ascii="DIN-Regular" w:hAnsi="DIN-Regular" w:cs="Helv"/>
          <w:color w:val="000000"/>
          <w:sz w:val="20"/>
          <w:lang w:val="de-DE"/>
        </w:rPr>
        <w:t>genie</w:t>
      </w:r>
      <w:r w:rsidR="009F292F">
        <w:rPr>
          <w:rFonts w:ascii="DIN-Regular" w:hAnsi="DIN-Regular" w:cs="Helv"/>
          <w:color w:val="000000"/>
          <w:sz w:val="20"/>
          <w:lang w:val="de-DE"/>
        </w:rPr>
        <w:t>ss</w:t>
      </w:r>
      <w:r w:rsidRPr="003F3F32">
        <w:rPr>
          <w:rFonts w:ascii="DIN-Regular" w:hAnsi="DIN-Regular" w:cs="Helv"/>
          <w:color w:val="000000"/>
          <w:sz w:val="20"/>
          <w:lang w:val="de-DE"/>
        </w:rPr>
        <w:t>t</w:t>
      </w:r>
      <w:proofErr w:type="spellEnd"/>
      <w:r w:rsidRPr="003F3F32">
        <w:rPr>
          <w:rFonts w:ascii="DIN-Regular" w:hAnsi="DIN-Regular" w:cs="Helv"/>
          <w:color w:val="000000"/>
          <w:sz w:val="20"/>
          <w:lang w:val="de-DE"/>
        </w:rPr>
        <w:t xml:space="preserve"> Filme, Fotos oder Musik, die im heimischen Netzwerk gespeichert sind. Darüber hinaus wird das Smart TV-Erlebnis durch eine </w:t>
      </w:r>
      <w:proofErr w:type="spellStart"/>
      <w:r w:rsidRPr="003F3F32">
        <w:rPr>
          <w:rFonts w:ascii="DIN-Regular" w:hAnsi="DIN-Regular" w:cs="Helv"/>
          <w:color w:val="000000"/>
          <w:sz w:val="20"/>
          <w:lang w:val="de-DE"/>
        </w:rPr>
        <w:t>gro</w:t>
      </w:r>
      <w:r w:rsidR="009F292F">
        <w:rPr>
          <w:rFonts w:ascii="DIN-Regular" w:hAnsi="DIN-Regular" w:cs="Helv"/>
          <w:color w:val="000000"/>
          <w:sz w:val="20"/>
          <w:lang w:val="de-DE"/>
        </w:rPr>
        <w:t>ss</w:t>
      </w:r>
      <w:r w:rsidRPr="003F3F32">
        <w:rPr>
          <w:rFonts w:ascii="DIN-Regular" w:hAnsi="DIN-Regular" w:cs="Helv"/>
          <w:color w:val="000000"/>
          <w:sz w:val="20"/>
          <w:lang w:val="de-DE"/>
        </w:rPr>
        <w:t>e</w:t>
      </w:r>
      <w:proofErr w:type="spellEnd"/>
      <w:r w:rsidRPr="003F3F32">
        <w:rPr>
          <w:rFonts w:ascii="DIN-Regular" w:hAnsi="DIN-Regular" w:cs="Helv"/>
          <w:color w:val="000000"/>
          <w:sz w:val="20"/>
          <w:lang w:val="de-DE"/>
        </w:rPr>
        <w:t xml:space="preserve"> Auswahl an Video-on-Demand-Diensten wie beispielsweise Netflix, Amazon Instant Video oder Maxdome perfektioniert.</w:t>
      </w:r>
      <w:r w:rsidR="004A3066">
        <w:rPr>
          <w:rFonts w:ascii="DIN-Regular" w:hAnsi="DIN-Regular" w:cs="Helv"/>
          <w:color w:val="000000"/>
          <w:sz w:val="20"/>
          <w:lang w:val="de-DE"/>
        </w:rPr>
        <w:t xml:space="preserve"> Selbstverständlich unterstützt der </w:t>
      </w:r>
      <w:r w:rsidR="00817670">
        <w:rPr>
          <w:rFonts w:ascii="DIN-Regular" w:hAnsi="DIN-Regular" w:cs="Helv"/>
          <w:color w:val="000000"/>
          <w:sz w:val="20"/>
          <w:lang w:val="de-DE"/>
        </w:rPr>
        <w:t>DXC</w:t>
      </w:r>
      <w:r w:rsidR="004A3066">
        <w:rPr>
          <w:rFonts w:ascii="DIN-Regular" w:hAnsi="DIN-Regular" w:cs="Helv"/>
          <w:color w:val="000000"/>
          <w:sz w:val="20"/>
          <w:lang w:val="de-DE"/>
        </w:rPr>
        <w:t xml:space="preserve">904 die Panasonic </w:t>
      </w:r>
      <w:r w:rsidR="003637BD">
        <w:rPr>
          <w:rFonts w:ascii="DIN-Regular" w:hAnsi="DIN-Regular" w:cs="Helv"/>
          <w:color w:val="000000"/>
          <w:sz w:val="20"/>
          <w:lang w:val="de-DE"/>
        </w:rPr>
        <w:t>Media Center und Panasonic Remote</w:t>
      </w:r>
      <w:r w:rsidR="004A3066">
        <w:rPr>
          <w:rFonts w:ascii="DIN-Regular" w:hAnsi="DIN-Regular" w:cs="Helv"/>
          <w:color w:val="000000"/>
          <w:sz w:val="20"/>
          <w:lang w:val="de-DE"/>
        </w:rPr>
        <w:t xml:space="preserve"> App</w:t>
      </w:r>
      <w:r w:rsidR="003637BD">
        <w:rPr>
          <w:rFonts w:ascii="DIN-Regular" w:hAnsi="DIN-Regular" w:cs="Helv"/>
          <w:color w:val="000000"/>
          <w:sz w:val="20"/>
          <w:lang w:val="de-DE"/>
        </w:rPr>
        <w:t>s</w:t>
      </w:r>
      <w:r w:rsidR="004A3066">
        <w:rPr>
          <w:rFonts w:ascii="DIN-Regular" w:hAnsi="DIN-Regular" w:cs="Helv"/>
          <w:color w:val="000000"/>
          <w:sz w:val="20"/>
          <w:lang w:val="de-DE"/>
        </w:rPr>
        <w:t xml:space="preserve">, so dass der Nutzer den TV auch per Smartphone/Tablet bedienen oder </w:t>
      </w:r>
      <w:r w:rsidR="00952743">
        <w:rPr>
          <w:rFonts w:ascii="DIN-Regular" w:hAnsi="DIN-Regular" w:cs="Helv"/>
          <w:color w:val="000000"/>
          <w:sz w:val="20"/>
          <w:lang w:val="de-DE"/>
        </w:rPr>
        <w:t>d</w:t>
      </w:r>
      <w:r w:rsidR="004A3066">
        <w:rPr>
          <w:rFonts w:ascii="DIN-Regular" w:hAnsi="DIN-Regular" w:cs="Helv"/>
          <w:color w:val="000000"/>
          <w:sz w:val="20"/>
          <w:lang w:val="de-DE"/>
        </w:rPr>
        <w:t>ank TV-Anywhere</w:t>
      </w:r>
      <w:r w:rsidR="004A3066" w:rsidRPr="004A3066">
        <w:rPr>
          <w:rFonts w:ascii="DIN-Regular" w:hAnsi="DIN-Regular" w:cs="Helv"/>
          <w:color w:val="000000"/>
          <w:sz w:val="20"/>
          <w:lang w:val="de-DE"/>
        </w:rPr>
        <w:t xml:space="preserve"> </w:t>
      </w:r>
      <w:r w:rsidR="004A3066">
        <w:rPr>
          <w:rFonts w:ascii="DIN-Regular" w:hAnsi="DIN-Regular" w:cs="Helv"/>
          <w:color w:val="000000"/>
          <w:sz w:val="20"/>
          <w:lang w:val="de-DE"/>
        </w:rPr>
        <w:t xml:space="preserve">weltweit per Internetverbindung auf das </w:t>
      </w:r>
      <w:r w:rsidR="004A3066" w:rsidRPr="003F3F32">
        <w:rPr>
          <w:rFonts w:ascii="DIN-Regular" w:hAnsi="DIN-Regular" w:cs="Helv"/>
          <w:color w:val="000000"/>
          <w:sz w:val="20"/>
          <w:lang w:val="de-DE"/>
        </w:rPr>
        <w:t xml:space="preserve">Live-TV-Programm oder eine USB-Aufzeichnung </w:t>
      </w:r>
      <w:r w:rsidR="004A3066">
        <w:rPr>
          <w:rFonts w:ascii="DIN-Regular" w:hAnsi="DIN-Regular" w:cs="Helv"/>
          <w:color w:val="000000"/>
          <w:sz w:val="20"/>
          <w:lang w:val="de-DE"/>
        </w:rPr>
        <w:t>zugreifen kann</w:t>
      </w:r>
      <w:r w:rsidR="004A3066" w:rsidRPr="003F3F32">
        <w:rPr>
          <w:rFonts w:ascii="DIN-Regular" w:hAnsi="DIN-Regular" w:cs="Helv"/>
          <w:color w:val="000000"/>
          <w:sz w:val="20"/>
          <w:lang w:val="de-DE"/>
        </w:rPr>
        <w:t>.</w:t>
      </w:r>
    </w:p>
    <w:p w14:paraId="2AE3474C" w14:textId="77777777" w:rsidR="00E746FE" w:rsidRDefault="00E746FE" w:rsidP="005E7FF1">
      <w:pPr>
        <w:autoSpaceDE w:val="0"/>
        <w:autoSpaceDN w:val="0"/>
        <w:adjustRightInd w:val="0"/>
        <w:rPr>
          <w:rFonts w:ascii="DIN-Regular" w:hAnsi="DIN-Regular" w:cs="Helv"/>
          <w:color w:val="000000"/>
          <w:sz w:val="20"/>
          <w:lang w:val="de-DE"/>
        </w:rPr>
      </w:pPr>
    </w:p>
    <w:p w14:paraId="6C330B4B" w14:textId="00F84FFA" w:rsidR="00E746FE" w:rsidRPr="00587AA8" w:rsidRDefault="00E746FE" w:rsidP="005E7FF1">
      <w:pPr>
        <w:autoSpaceDE w:val="0"/>
        <w:autoSpaceDN w:val="0"/>
        <w:adjustRightInd w:val="0"/>
        <w:rPr>
          <w:rFonts w:ascii="DIN-Bold" w:hAnsi="DIN-Bold" w:cs="Helv"/>
          <w:color w:val="000000"/>
          <w:sz w:val="20"/>
          <w:lang w:val="de-DE"/>
        </w:rPr>
      </w:pPr>
      <w:proofErr w:type="spellStart"/>
      <w:r w:rsidRPr="00587AA8">
        <w:rPr>
          <w:rFonts w:ascii="DIN-Bold" w:hAnsi="DIN-Bold" w:cs="Helv"/>
          <w:color w:val="000000"/>
          <w:sz w:val="20"/>
          <w:lang w:val="de-DE"/>
        </w:rPr>
        <w:t>Gro</w:t>
      </w:r>
      <w:r w:rsidR="009F292F">
        <w:rPr>
          <w:rFonts w:ascii="DIN-Bold" w:hAnsi="DIN-Bold" w:cs="Helv"/>
          <w:color w:val="000000"/>
          <w:sz w:val="20"/>
          <w:lang w:val="de-DE"/>
        </w:rPr>
        <w:t>ss</w:t>
      </w:r>
      <w:r w:rsidRPr="00587AA8">
        <w:rPr>
          <w:rFonts w:ascii="DIN-Bold" w:hAnsi="DIN-Bold" w:cs="Helv"/>
          <w:color w:val="000000"/>
          <w:sz w:val="20"/>
          <w:lang w:val="de-DE"/>
        </w:rPr>
        <w:t>artige</w:t>
      </w:r>
      <w:proofErr w:type="spellEnd"/>
      <w:r w:rsidRPr="00587AA8">
        <w:rPr>
          <w:rFonts w:ascii="DIN-Bold" w:hAnsi="DIN-Bold" w:cs="Helv"/>
          <w:color w:val="000000"/>
          <w:sz w:val="20"/>
          <w:lang w:val="de-DE"/>
        </w:rPr>
        <w:t xml:space="preserve"> Bilder verdienen </w:t>
      </w:r>
      <w:proofErr w:type="spellStart"/>
      <w:r w:rsidRPr="00587AA8">
        <w:rPr>
          <w:rFonts w:ascii="DIN-Bold" w:hAnsi="DIN-Bold" w:cs="Helv"/>
          <w:color w:val="000000"/>
          <w:sz w:val="20"/>
          <w:lang w:val="de-DE"/>
        </w:rPr>
        <w:t>gro</w:t>
      </w:r>
      <w:r w:rsidR="009F292F">
        <w:rPr>
          <w:rFonts w:ascii="DIN-Bold" w:hAnsi="DIN-Bold" w:cs="Helv"/>
          <w:color w:val="000000"/>
          <w:sz w:val="20"/>
          <w:lang w:val="de-DE"/>
        </w:rPr>
        <w:t>ss</w:t>
      </w:r>
      <w:r w:rsidRPr="00587AA8">
        <w:rPr>
          <w:rFonts w:ascii="DIN-Bold" w:hAnsi="DIN-Bold" w:cs="Helv"/>
          <w:color w:val="000000"/>
          <w:sz w:val="20"/>
          <w:lang w:val="de-DE"/>
        </w:rPr>
        <w:t>artigen</w:t>
      </w:r>
      <w:proofErr w:type="spellEnd"/>
      <w:r w:rsidRPr="00587AA8">
        <w:rPr>
          <w:rFonts w:ascii="DIN-Bold" w:hAnsi="DIN-Bold" w:cs="Helv"/>
          <w:color w:val="000000"/>
          <w:sz w:val="20"/>
          <w:lang w:val="de-DE"/>
        </w:rPr>
        <w:t xml:space="preserve"> Sound</w:t>
      </w:r>
    </w:p>
    <w:p w14:paraId="299B4053" w14:textId="511DFCB6" w:rsidR="00093907" w:rsidRDefault="00E746FE"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Der </w:t>
      </w:r>
      <w:r w:rsidR="00817670">
        <w:rPr>
          <w:rFonts w:ascii="DIN-Regular" w:hAnsi="DIN-Regular" w:cs="Helv"/>
          <w:color w:val="000000"/>
          <w:sz w:val="20"/>
          <w:lang w:val="de-DE"/>
        </w:rPr>
        <w:t>DXC</w:t>
      </w:r>
      <w:r>
        <w:rPr>
          <w:rFonts w:ascii="DIN-Regular" w:hAnsi="DIN-Regular" w:cs="Helv"/>
          <w:color w:val="000000"/>
          <w:sz w:val="20"/>
          <w:lang w:val="de-DE"/>
        </w:rPr>
        <w:t>90</w:t>
      </w:r>
      <w:r w:rsidR="004A2EA9">
        <w:rPr>
          <w:rFonts w:ascii="DIN-Regular" w:hAnsi="DIN-Regular" w:cs="Helv"/>
          <w:color w:val="000000"/>
          <w:sz w:val="20"/>
          <w:lang w:val="de-DE"/>
        </w:rPr>
        <w:t>4</w:t>
      </w:r>
      <w:r>
        <w:rPr>
          <w:rFonts w:ascii="DIN-Regular" w:hAnsi="DIN-Regular" w:cs="Helv"/>
          <w:color w:val="000000"/>
          <w:sz w:val="20"/>
          <w:lang w:val="de-DE"/>
        </w:rPr>
        <w:t xml:space="preserve"> erzeugt ein völlig authentisches Kinoerlebnis, indem er </w:t>
      </w:r>
      <w:r w:rsidR="004A2EA9">
        <w:rPr>
          <w:rFonts w:ascii="DIN-Regular" w:hAnsi="DIN-Regular" w:cs="Helv"/>
          <w:color w:val="000000"/>
          <w:sz w:val="20"/>
          <w:lang w:val="de-DE"/>
        </w:rPr>
        <w:t xml:space="preserve">seine </w:t>
      </w:r>
      <w:r>
        <w:rPr>
          <w:rFonts w:ascii="DIN-Regular" w:hAnsi="DIN-Regular" w:cs="Helv"/>
          <w:color w:val="000000"/>
          <w:sz w:val="20"/>
          <w:lang w:val="de-DE"/>
        </w:rPr>
        <w:t>atemberaubende</w:t>
      </w:r>
      <w:r w:rsidR="004A2EA9">
        <w:rPr>
          <w:rFonts w:ascii="DIN-Regular" w:hAnsi="DIN-Regular" w:cs="Helv"/>
          <w:color w:val="000000"/>
          <w:sz w:val="20"/>
          <w:lang w:val="de-DE"/>
        </w:rPr>
        <w:t>n</w:t>
      </w:r>
      <w:r>
        <w:rPr>
          <w:rFonts w:ascii="DIN-Regular" w:hAnsi="DIN-Regular" w:cs="Helv"/>
          <w:color w:val="000000"/>
          <w:sz w:val="20"/>
          <w:lang w:val="de-DE"/>
        </w:rPr>
        <w:t xml:space="preserve"> Bilder mit einem kraftvollen Sound vereint, den man bei seinem schlanken Design kaum erwarten würde.</w:t>
      </w:r>
    </w:p>
    <w:p w14:paraId="6986DDC4" w14:textId="094CE13C" w:rsidR="009618E4" w:rsidRDefault="004A2EA9"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Gemessen an</w:t>
      </w:r>
      <w:r w:rsidR="00E746FE">
        <w:rPr>
          <w:rFonts w:ascii="DIN-Regular" w:hAnsi="DIN-Regular" w:cs="Helv"/>
          <w:color w:val="000000"/>
          <w:sz w:val="20"/>
          <w:lang w:val="de-DE"/>
        </w:rPr>
        <w:t xml:space="preserve"> seiner </w:t>
      </w:r>
      <w:r w:rsidR="009618E4">
        <w:rPr>
          <w:rFonts w:ascii="DIN-Regular" w:hAnsi="DIN-Regular" w:cs="Helv"/>
          <w:color w:val="000000"/>
          <w:sz w:val="20"/>
          <w:lang w:val="de-DE"/>
        </w:rPr>
        <w:t>schmalen Bauweise</w:t>
      </w:r>
      <w:r w:rsidR="00E746FE">
        <w:rPr>
          <w:rFonts w:ascii="DIN-Regular" w:hAnsi="DIN-Regular" w:cs="Helv"/>
          <w:color w:val="000000"/>
          <w:sz w:val="20"/>
          <w:lang w:val="de-DE"/>
        </w:rPr>
        <w:t xml:space="preserve"> verfügt</w:t>
      </w:r>
      <w:r w:rsidR="009618E4">
        <w:rPr>
          <w:rFonts w:ascii="DIN-Regular" w:hAnsi="DIN-Regular" w:cs="Helv"/>
          <w:color w:val="000000"/>
          <w:sz w:val="20"/>
          <w:lang w:val="de-DE"/>
        </w:rPr>
        <w:t xml:space="preserve"> der </w:t>
      </w:r>
      <w:r w:rsidR="00817670">
        <w:rPr>
          <w:rFonts w:ascii="DIN-Regular" w:hAnsi="DIN-Regular" w:cs="Helv"/>
          <w:color w:val="000000"/>
          <w:sz w:val="20"/>
          <w:lang w:val="de-DE"/>
        </w:rPr>
        <w:t>DXC</w:t>
      </w:r>
      <w:r w:rsidR="009618E4">
        <w:rPr>
          <w:rFonts w:ascii="DIN-Regular" w:hAnsi="DIN-Regular" w:cs="Helv"/>
          <w:color w:val="000000"/>
          <w:sz w:val="20"/>
          <w:lang w:val="de-DE"/>
        </w:rPr>
        <w:t>90</w:t>
      </w:r>
      <w:r>
        <w:rPr>
          <w:rFonts w:ascii="DIN-Regular" w:hAnsi="DIN-Regular" w:cs="Helv"/>
          <w:color w:val="000000"/>
          <w:sz w:val="20"/>
          <w:lang w:val="de-DE"/>
        </w:rPr>
        <w:t>4</w:t>
      </w:r>
      <w:r w:rsidR="00E746FE">
        <w:rPr>
          <w:rFonts w:ascii="DIN-Regular" w:hAnsi="DIN-Regular" w:cs="Helv"/>
          <w:color w:val="000000"/>
          <w:sz w:val="20"/>
          <w:lang w:val="de-DE"/>
        </w:rPr>
        <w:t xml:space="preserve"> über ungewöhnlich </w:t>
      </w:r>
      <w:proofErr w:type="spellStart"/>
      <w:r w:rsidR="00E746FE">
        <w:rPr>
          <w:rFonts w:ascii="DIN-Regular" w:hAnsi="DIN-Regular" w:cs="Helv"/>
          <w:color w:val="000000"/>
          <w:sz w:val="20"/>
          <w:lang w:val="de-DE"/>
        </w:rPr>
        <w:t>gro</w:t>
      </w:r>
      <w:r w:rsidR="009F292F">
        <w:rPr>
          <w:rFonts w:ascii="DIN-Regular" w:hAnsi="DIN-Regular" w:cs="Helv"/>
          <w:color w:val="000000"/>
          <w:sz w:val="20"/>
          <w:lang w:val="de-DE"/>
        </w:rPr>
        <w:t>ss</w:t>
      </w:r>
      <w:r w:rsidR="00E746FE">
        <w:rPr>
          <w:rFonts w:ascii="DIN-Regular" w:hAnsi="DIN-Regular" w:cs="Helv"/>
          <w:color w:val="000000"/>
          <w:sz w:val="20"/>
          <w:lang w:val="de-DE"/>
        </w:rPr>
        <w:t>e</w:t>
      </w:r>
      <w:proofErr w:type="spellEnd"/>
      <w:r w:rsidR="00E746FE">
        <w:rPr>
          <w:rFonts w:ascii="DIN-Regular" w:hAnsi="DIN-Regular" w:cs="Helv"/>
          <w:color w:val="000000"/>
          <w:sz w:val="20"/>
          <w:lang w:val="de-DE"/>
        </w:rPr>
        <w:t xml:space="preserve"> Lautsprecher</w:t>
      </w:r>
      <w:r w:rsidR="009618E4">
        <w:rPr>
          <w:rFonts w:ascii="DIN-Regular" w:hAnsi="DIN-Regular" w:cs="Helv"/>
          <w:color w:val="000000"/>
          <w:sz w:val="20"/>
          <w:lang w:val="de-DE"/>
        </w:rPr>
        <w:t>. Dabei wurden</w:t>
      </w:r>
      <w:r w:rsidR="00FA72E4">
        <w:rPr>
          <w:rFonts w:ascii="DIN-Regular" w:hAnsi="DIN-Regular" w:cs="Helv"/>
          <w:color w:val="000000"/>
          <w:sz w:val="20"/>
          <w:lang w:val="de-DE"/>
        </w:rPr>
        <w:t xml:space="preserve"> </w:t>
      </w:r>
      <w:r w:rsidR="00432DC5">
        <w:rPr>
          <w:rFonts w:ascii="DIN-Regular" w:hAnsi="DIN-Regular" w:cs="Helv"/>
          <w:color w:val="000000"/>
          <w:sz w:val="20"/>
          <w:lang w:val="de-DE"/>
        </w:rPr>
        <w:t xml:space="preserve">vierfach </w:t>
      </w:r>
      <w:r w:rsidR="00FA72E4">
        <w:rPr>
          <w:rFonts w:ascii="DIN-Regular" w:hAnsi="DIN-Regular" w:cs="Helv"/>
          <w:color w:val="000000"/>
          <w:sz w:val="20"/>
          <w:lang w:val="de-DE"/>
        </w:rPr>
        <w:t>Passivmembranen</w:t>
      </w:r>
      <w:r w:rsidR="009618E4">
        <w:rPr>
          <w:rFonts w:ascii="DIN-Regular" w:hAnsi="DIN-Regular" w:cs="Helv"/>
          <w:color w:val="000000"/>
          <w:sz w:val="20"/>
          <w:lang w:val="de-DE"/>
        </w:rPr>
        <w:t xml:space="preserve"> verbaut, die den Bass zusätzlich stärken. </w:t>
      </w:r>
      <w:proofErr w:type="spellStart"/>
      <w:r w:rsidR="009618E4">
        <w:rPr>
          <w:rFonts w:ascii="DIN-Regular" w:hAnsi="DIN-Regular" w:cs="Helv"/>
          <w:color w:val="000000"/>
          <w:sz w:val="20"/>
          <w:lang w:val="de-DE"/>
        </w:rPr>
        <w:t>Au</w:t>
      </w:r>
      <w:r w:rsidR="009F292F">
        <w:rPr>
          <w:rFonts w:ascii="DIN-Regular" w:hAnsi="DIN-Regular" w:cs="Helv"/>
          <w:color w:val="000000"/>
          <w:sz w:val="20"/>
          <w:lang w:val="de-DE"/>
        </w:rPr>
        <w:t>ss</w:t>
      </w:r>
      <w:r w:rsidR="009618E4">
        <w:rPr>
          <w:rFonts w:ascii="DIN-Regular" w:hAnsi="DIN-Regular" w:cs="Helv"/>
          <w:color w:val="000000"/>
          <w:sz w:val="20"/>
          <w:lang w:val="de-DE"/>
        </w:rPr>
        <w:t>ergewöhnlich</w:t>
      </w:r>
      <w:proofErr w:type="spellEnd"/>
      <w:r w:rsidR="009618E4">
        <w:rPr>
          <w:rFonts w:ascii="DIN-Regular" w:hAnsi="DIN-Regular" w:cs="Helv"/>
          <w:color w:val="000000"/>
          <w:sz w:val="20"/>
          <w:lang w:val="de-DE"/>
        </w:rPr>
        <w:t xml:space="preserve"> kraftvolle </w:t>
      </w:r>
      <w:proofErr w:type="spellStart"/>
      <w:r w:rsidR="009618E4">
        <w:rPr>
          <w:rFonts w:ascii="DIN-Regular" w:hAnsi="DIN-Regular" w:cs="Helv"/>
          <w:color w:val="000000"/>
          <w:sz w:val="20"/>
          <w:lang w:val="de-DE"/>
        </w:rPr>
        <w:t>Neodyniummagneten</w:t>
      </w:r>
      <w:proofErr w:type="spellEnd"/>
      <w:r w:rsidR="009618E4">
        <w:rPr>
          <w:rFonts w:ascii="DIN-Regular" w:hAnsi="DIN-Regular" w:cs="Helv"/>
          <w:color w:val="000000"/>
          <w:sz w:val="20"/>
          <w:lang w:val="de-DE"/>
        </w:rPr>
        <w:t xml:space="preserve"> in den Lautsprechern sorgen für einen klaren und raumgreifenden Klang.</w:t>
      </w:r>
    </w:p>
    <w:p w14:paraId="5AADE2A9" w14:textId="77777777" w:rsidR="009618E4" w:rsidRDefault="009618E4" w:rsidP="005E7FF1">
      <w:pPr>
        <w:autoSpaceDE w:val="0"/>
        <w:autoSpaceDN w:val="0"/>
        <w:adjustRightInd w:val="0"/>
        <w:rPr>
          <w:rFonts w:ascii="DIN-Regular" w:hAnsi="DIN-Regular" w:cs="Helv"/>
          <w:color w:val="000000"/>
          <w:sz w:val="20"/>
          <w:lang w:val="de-DE"/>
        </w:rPr>
      </w:pPr>
    </w:p>
    <w:p w14:paraId="5BDD534C" w14:textId="00355F62" w:rsidR="009618E4" w:rsidRPr="00587AA8" w:rsidRDefault="009618E4" w:rsidP="005E7FF1">
      <w:pPr>
        <w:autoSpaceDE w:val="0"/>
        <w:autoSpaceDN w:val="0"/>
        <w:adjustRightInd w:val="0"/>
        <w:rPr>
          <w:rFonts w:ascii="DIN-Bold" w:hAnsi="DIN-Bold" w:cs="Helv"/>
          <w:color w:val="000000"/>
          <w:sz w:val="20"/>
          <w:lang w:val="de-DE"/>
        </w:rPr>
      </w:pPr>
      <w:r w:rsidRPr="00587AA8">
        <w:rPr>
          <w:rFonts w:ascii="DIN-Bold" w:hAnsi="DIN-Bold" w:cs="Helv"/>
          <w:color w:val="000000"/>
          <w:sz w:val="20"/>
          <w:lang w:val="de-DE"/>
        </w:rPr>
        <w:t>Ein Fest fürs Auge</w:t>
      </w:r>
    </w:p>
    <w:p w14:paraId="1A98F06C" w14:textId="4DDA6695" w:rsidR="009618E4" w:rsidRDefault="009618E4"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Der </w:t>
      </w:r>
      <w:r w:rsidR="00817670">
        <w:rPr>
          <w:rFonts w:ascii="DIN-Regular" w:hAnsi="DIN-Regular" w:cs="Helv"/>
          <w:color w:val="000000"/>
          <w:sz w:val="20"/>
          <w:lang w:val="de-DE"/>
        </w:rPr>
        <w:t>DXC</w:t>
      </w:r>
      <w:r>
        <w:rPr>
          <w:rFonts w:ascii="DIN-Regular" w:hAnsi="DIN-Regular" w:cs="Helv"/>
          <w:color w:val="000000"/>
          <w:sz w:val="20"/>
          <w:lang w:val="de-DE"/>
        </w:rPr>
        <w:t>90</w:t>
      </w:r>
      <w:r w:rsidR="004A2EA9">
        <w:rPr>
          <w:rFonts w:ascii="DIN-Regular" w:hAnsi="DIN-Regular" w:cs="Helv"/>
          <w:color w:val="000000"/>
          <w:sz w:val="20"/>
          <w:lang w:val="de-DE"/>
        </w:rPr>
        <w:t>4</w:t>
      </w:r>
      <w:r>
        <w:rPr>
          <w:rFonts w:ascii="DIN-Regular" w:hAnsi="DIN-Regular" w:cs="Helv"/>
          <w:color w:val="000000"/>
          <w:sz w:val="20"/>
          <w:lang w:val="de-DE"/>
        </w:rPr>
        <w:t xml:space="preserve"> sieht ausgeschaltet genauso gut aus, wie die </w:t>
      </w:r>
      <w:r w:rsidR="004A2EA9">
        <w:rPr>
          <w:rFonts w:ascii="DIN-Regular" w:hAnsi="DIN-Regular" w:cs="Helv"/>
          <w:color w:val="000000"/>
          <w:sz w:val="20"/>
          <w:lang w:val="de-DE"/>
        </w:rPr>
        <w:t xml:space="preserve">von ihm produzierten </w:t>
      </w:r>
      <w:r>
        <w:rPr>
          <w:rFonts w:ascii="DIN-Regular" w:hAnsi="DIN-Regular" w:cs="Helv"/>
          <w:color w:val="000000"/>
          <w:sz w:val="20"/>
          <w:lang w:val="de-DE"/>
        </w:rPr>
        <w:t>Bilder</w:t>
      </w:r>
      <w:r w:rsidR="004A2EA9">
        <w:rPr>
          <w:rFonts w:ascii="DIN-Regular" w:hAnsi="DIN-Regular" w:cs="Helv"/>
          <w:color w:val="000000"/>
          <w:sz w:val="20"/>
          <w:lang w:val="de-DE"/>
        </w:rPr>
        <w:t xml:space="preserve"> im Betrieb</w:t>
      </w:r>
      <w:r w:rsidR="007248E1">
        <w:rPr>
          <w:rFonts w:ascii="DIN-Regular" w:hAnsi="DIN-Regular" w:cs="Helv"/>
          <w:color w:val="000000"/>
          <w:sz w:val="20"/>
          <w:lang w:val="de-DE"/>
        </w:rPr>
        <w:t xml:space="preserve">. </w:t>
      </w:r>
      <w:r w:rsidR="002B6DFF">
        <w:rPr>
          <w:rFonts w:ascii="DIN-Regular" w:hAnsi="DIN-Regular" w:cs="Helv"/>
          <w:color w:val="000000"/>
          <w:sz w:val="20"/>
          <w:lang w:val="de-DE"/>
        </w:rPr>
        <w:t>Beim</w:t>
      </w:r>
      <w:r w:rsidR="007248E1">
        <w:rPr>
          <w:rFonts w:ascii="DIN-Regular" w:hAnsi="DIN-Regular" w:cs="Helv"/>
          <w:color w:val="000000"/>
          <w:sz w:val="20"/>
          <w:lang w:val="de-DE"/>
        </w:rPr>
        <w:t xml:space="preserve"> Entwurf des schlanken und hochwertigen Rahmens sowie der elegant veredelten Linien</w:t>
      </w:r>
      <w:r w:rsidR="002B6DFF">
        <w:rPr>
          <w:rFonts w:ascii="DIN-Regular" w:hAnsi="DIN-Regular" w:cs="Helv"/>
          <w:color w:val="000000"/>
          <w:sz w:val="20"/>
          <w:lang w:val="de-DE"/>
        </w:rPr>
        <w:t xml:space="preserve"> behielten die Entwickler stets das gesamte</w:t>
      </w:r>
      <w:r w:rsidR="007248E1">
        <w:rPr>
          <w:rFonts w:ascii="DIN-Regular" w:hAnsi="DIN-Regular" w:cs="Helv"/>
          <w:color w:val="000000"/>
          <w:sz w:val="20"/>
          <w:lang w:val="de-DE"/>
        </w:rPr>
        <w:t xml:space="preserve"> </w:t>
      </w:r>
      <w:r w:rsidR="002B6DFF">
        <w:rPr>
          <w:rFonts w:ascii="DIN-Regular" w:hAnsi="DIN-Regular" w:cs="Helv"/>
          <w:color w:val="000000"/>
          <w:sz w:val="20"/>
          <w:lang w:val="de-DE"/>
        </w:rPr>
        <w:t>Innenraumdesign</w:t>
      </w:r>
      <w:r w:rsidR="007248E1">
        <w:rPr>
          <w:rFonts w:ascii="DIN-Regular" w:hAnsi="DIN-Regular" w:cs="Helv"/>
          <w:color w:val="000000"/>
          <w:sz w:val="20"/>
          <w:lang w:val="de-DE"/>
        </w:rPr>
        <w:t xml:space="preserve"> </w:t>
      </w:r>
      <w:r w:rsidR="002B6DFF">
        <w:rPr>
          <w:rFonts w:ascii="DIN-Regular" w:hAnsi="DIN-Regular" w:cs="Helv"/>
          <w:color w:val="000000"/>
          <w:sz w:val="20"/>
          <w:lang w:val="de-DE"/>
        </w:rPr>
        <w:t>im Blick</w:t>
      </w:r>
      <w:r w:rsidR="007248E1">
        <w:rPr>
          <w:rFonts w:ascii="DIN-Regular" w:hAnsi="DIN-Regular" w:cs="Helv"/>
          <w:color w:val="000000"/>
          <w:sz w:val="20"/>
          <w:lang w:val="de-DE"/>
        </w:rPr>
        <w:t>, so</w:t>
      </w:r>
      <w:r w:rsidR="004A2EA9">
        <w:rPr>
          <w:rFonts w:ascii="DIN-Regular" w:hAnsi="DIN-Regular" w:cs="Helv"/>
          <w:color w:val="000000"/>
          <w:sz w:val="20"/>
          <w:lang w:val="de-DE"/>
        </w:rPr>
        <w:t xml:space="preserve"> </w:t>
      </w:r>
      <w:r w:rsidR="007248E1">
        <w:rPr>
          <w:rFonts w:ascii="DIN-Regular" w:hAnsi="DIN-Regular" w:cs="Helv"/>
          <w:color w:val="000000"/>
          <w:sz w:val="20"/>
          <w:lang w:val="de-DE"/>
        </w:rPr>
        <w:t xml:space="preserve">dass der </w:t>
      </w:r>
      <w:r w:rsidR="00817670">
        <w:rPr>
          <w:rFonts w:ascii="DIN-Regular" w:hAnsi="DIN-Regular" w:cs="Helv"/>
          <w:color w:val="000000"/>
          <w:sz w:val="20"/>
          <w:lang w:val="de-DE"/>
        </w:rPr>
        <w:t>DXC</w:t>
      </w:r>
      <w:r w:rsidR="007248E1">
        <w:rPr>
          <w:rFonts w:ascii="DIN-Regular" w:hAnsi="DIN-Regular" w:cs="Helv"/>
          <w:color w:val="000000"/>
          <w:sz w:val="20"/>
          <w:lang w:val="de-DE"/>
        </w:rPr>
        <w:t>90</w:t>
      </w:r>
      <w:r w:rsidR="004A2EA9">
        <w:rPr>
          <w:rFonts w:ascii="DIN-Regular" w:hAnsi="DIN-Regular" w:cs="Helv"/>
          <w:color w:val="000000"/>
          <w:sz w:val="20"/>
          <w:lang w:val="de-DE"/>
        </w:rPr>
        <w:t>4</w:t>
      </w:r>
      <w:r w:rsidR="002B6DFF">
        <w:rPr>
          <w:rFonts w:ascii="DIN-Regular" w:hAnsi="DIN-Regular" w:cs="Helv"/>
          <w:color w:val="000000"/>
          <w:sz w:val="20"/>
          <w:lang w:val="de-DE"/>
        </w:rPr>
        <w:t xml:space="preserve"> jedes Heim schmückt und sich in jeden Raum integrieren lässt.</w:t>
      </w:r>
    </w:p>
    <w:p w14:paraId="0FBF87F7" w14:textId="77777777" w:rsidR="00EA3AB5" w:rsidRPr="00E74A69" w:rsidRDefault="00EA3AB5" w:rsidP="005E7FF1">
      <w:pPr>
        <w:autoSpaceDE w:val="0"/>
        <w:autoSpaceDN w:val="0"/>
        <w:adjustRightInd w:val="0"/>
        <w:rPr>
          <w:rFonts w:ascii="DIN-Regular" w:hAnsi="DIN-Regular" w:cs="Helv"/>
          <w:color w:val="000000"/>
          <w:sz w:val="20"/>
          <w:lang w:val="de-DE"/>
        </w:rPr>
      </w:pPr>
    </w:p>
    <w:p w14:paraId="27196EBD" w14:textId="77777777" w:rsidR="004E6E63" w:rsidRPr="00587AA8" w:rsidRDefault="004E6E63" w:rsidP="005E7FF1">
      <w:pPr>
        <w:autoSpaceDE w:val="0"/>
        <w:autoSpaceDN w:val="0"/>
        <w:adjustRightInd w:val="0"/>
        <w:rPr>
          <w:rFonts w:ascii="DIN-Bold" w:hAnsi="DIN-Bold"/>
          <w:sz w:val="20"/>
          <w:lang w:val="de-DE"/>
        </w:rPr>
      </w:pPr>
      <w:r w:rsidRPr="00587AA8">
        <w:rPr>
          <w:rFonts w:ascii="DIN-Bold" w:hAnsi="DIN-Bold"/>
          <w:sz w:val="20"/>
          <w:lang w:val="de-DE"/>
        </w:rPr>
        <w:t>Verfügbarkeit und Preis</w:t>
      </w:r>
    </w:p>
    <w:p w14:paraId="09906363" w14:textId="4F5D1339" w:rsidR="00EA24F5" w:rsidRPr="004E6E63" w:rsidRDefault="004E6E63" w:rsidP="005E7FF1">
      <w:pPr>
        <w:autoSpaceDE w:val="0"/>
        <w:autoSpaceDN w:val="0"/>
        <w:adjustRightInd w:val="0"/>
        <w:rPr>
          <w:rFonts w:ascii="DIN-Regular" w:hAnsi="DIN-Regular" w:cs="Helv"/>
          <w:color w:val="000000"/>
          <w:sz w:val="20"/>
          <w:lang w:val="de-DE"/>
        </w:rPr>
      </w:pPr>
      <w:r w:rsidRPr="004E6E63">
        <w:rPr>
          <w:rFonts w:ascii="DIN-Regular" w:hAnsi="DIN-Regular" w:cs="Helv"/>
          <w:color w:val="000000"/>
          <w:sz w:val="20"/>
          <w:lang w:val="de-DE"/>
        </w:rPr>
        <w:t xml:space="preserve">Der </w:t>
      </w:r>
      <w:r w:rsidR="00E179B9">
        <w:rPr>
          <w:rFonts w:ascii="DIN-Regular" w:hAnsi="DIN-Regular" w:cs="Helv"/>
          <w:color w:val="000000"/>
          <w:sz w:val="20"/>
          <w:lang w:val="de-DE"/>
        </w:rPr>
        <w:t>TX-65</w:t>
      </w:r>
      <w:r w:rsidR="00817670">
        <w:rPr>
          <w:rFonts w:ascii="DIN-Regular" w:hAnsi="DIN-Regular" w:cs="Helv"/>
          <w:color w:val="000000"/>
          <w:sz w:val="20"/>
          <w:lang w:val="de-DE"/>
        </w:rPr>
        <w:t>DXC</w:t>
      </w:r>
      <w:r w:rsidR="00EA3AB5">
        <w:rPr>
          <w:rFonts w:ascii="DIN-Regular" w:hAnsi="DIN-Regular" w:cs="Helv"/>
          <w:color w:val="000000"/>
          <w:sz w:val="20"/>
          <w:lang w:val="de-DE"/>
        </w:rPr>
        <w:t>90</w:t>
      </w:r>
      <w:r w:rsidR="004A2EA9">
        <w:rPr>
          <w:rFonts w:ascii="DIN-Regular" w:hAnsi="DIN-Regular" w:cs="Helv"/>
          <w:color w:val="000000"/>
          <w:sz w:val="20"/>
          <w:lang w:val="de-DE"/>
        </w:rPr>
        <w:t>4</w:t>
      </w:r>
      <w:r w:rsidRPr="004E6E63">
        <w:rPr>
          <w:rFonts w:ascii="DIN-Regular" w:hAnsi="DIN-Regular" w:cs="Helv"/>
          <w:color w:val="000000"/>
          <w:sz w:val="20"/>
          <w:lang w:val="de-DE"/>
        </w:rPr>
        <w:t xml:space="preserve"> </w:t>
      </w:r>
      <w:r w:rsidR="00E179B9">
        <w:rPr>
          <w:rFonts w:ascii="DIN-Regular" w:hAnsi="DIN-Regular" w:cs="Helv"/>
          <w:color w:val="000000"/>
          <w:sz w:val="20"/>
          <w:lang w:val="de-DE"/>
        </w:rPr>
        <w:t>(65 Zoll / 164cm Bildschirmdiagonale)</w:t>
      </w:r>
      <w:r w:rsidR="00F07949">
        <w:rPr>
          <w:rFonts w:ascii="DIN-Regular" w:hAnsi="DIN-Regular" w:cs="Helv"/>
          <w:color w:val="000000"/>
          <w:sz w:val="20"/>
          <w:lang w:val="de-DE"/>
        </w:rPr>
        <w:t xml:space="preserve"> </w:t>
      </w:r>
      <w:r w:rsidR="007248E1">
        <w:rPr>
          <w:rFonts w:ascii="DIN-Regular" w:hAnsi="DIN-Regular" w:cs="Helv"/>
          <w:color w:val="000000"/>
          <w:sz w:val="20"/>
          <w:lang w:val="de-DE"/>
        </w:rPr>
        <w:t xml:space="preserve">und </w:t>
      </w:r>
      <w:r w:rsidR="00E179B9">
        <w:rPr>
          <w:rFonts w:ascii="DIN-Regular" w:hAnsi="DIN-Regular" w:cs="Helv"/>
          <w:color w:val="000000"/>
          <w:sz w:val="20"/>
          <w:lang w:val="de-DE"/>
        </w:rPr>
        <w:t>der TX-58</w:t>
      </w:r>
      <w:r w:rsidR="00817670">
        <w:rPr>
          <w:rFonts w:ascii="DIN-Regular" w:hAnsi="DIN-Regular" w:cs="Helv"/>
          <w:color w:val="000000"/>
          <w:sz w:val="20"/>
          <w:lang w:val="de-DE"/>
        </w:rPr>
        <w:t>DXC</w:t>
      </w:r>
      <w:r w:rsidR="00E179B9">
        <w:rPr>
          <w:rFonts w:ascii="DIN-Regular" w:hAnsi="DIN-Regular" w:cs="Helv"/>
          <w:color w:val="000000"/>
          <w:sz w:val="20"/>
          <w:lang w:val="de-DE"/>
        </w:rPr>
        <w:t>904 (</w:t>
      </w:r>
      <w:r w:rsidR="007248E1">
        <w:rPr>
          <w:rFonts w:ascii="DIN-Regular" w:hAnsi="DIN-Regular" w:cs="Helv"/>
          <w:color w:val="000000"/>
          <w:sz w:val="20"/>
          <w:lang w:val="de-DE"/>
        </w:rPr>
        <w:t>58 Zoll</w:t>
      </w:r>
      <w:r w:rsidR="00E179B9">
        <w:rPr>
          <w:rFonts w:ascii="DIN-Regular" w:hAnsi="DIN-Regular" w:cs="Helv"/>
          <w:color w:val="000000"/>
          <w:sz w:val="20"/>
          <w:lang w:val="de-DE"/>
        </w:rPr>
        <w:t xml:space="preserve"> / 148cm Bildschirmdiagonale)</w:t>
      </w:r>
      <w:r w:rsidR="00F07949">
        <w:rPr>
          <w:rFonts w:ascii="DIN-Regular" w:hAnsi="DIN-Regular" w:cs="Helv"/>
          <w:color w:val="000000"/>
          <w:sz w:val="20"/>
          <w:lang w:val="de-DE"/>
        </w:rPr>
        <w:t xml:space="preserve"> </w:t>
      </w:r>
      <w:r w:rsidR="00E179B9">
        <w:rPr>
          <w:rFonts w:ascii="DIN-Regular" w:hAnsi="DIN-Regular" w:cs="Helv"/>
          <w:color w:val="000000"/>
          <w:sz w:val="20"/>
          <w:lang w:val="de-DE"/>
        </w:rPr>
        <w:t xml:space="preserve">sind voraussichtlich </w:t>
      </w:r>
      <w:r w:rsidR="00E179B9" w:rsidRPr="004E6E63">
        <w:rPr>
          <w:rFonts w:ascii="DIN-Regular" w:hAnsi="DIN-Regular" w:cs="Helv"/>
          <w:color w:val="000000"/>
          <w:sz w:val="20"/>
          <w:lang w:val="de-DE"/>
        </w:rPr>
        <w:t xml:space="preserve">ab </w:t>
      </w:r>
      <w:r w:rsidR="00E179B9">
        <w:rPr>
          <w:rFonts w:ascii="DIN-Regular" w:hAnsi="DIN-Regular" w:cs="Helv"/>
          <w:color w:val="000000"/>
          <w:sz w:val="20"/>
          <w:lang w:val="de-DE"/>
        </w:rPr>
        <w:t>Frühjahr 2016</w:t>
      </w:r>
      <w:r w:rsidR="00E179B9" w:rsidRPr="004E6E63">
        <w:rPr>
          <w:rFonts w:ascii="DIN-Regular" w:hAnsi="DIN-Regular" w:cs="Helv"/>
          <w:color w:val="000000"/>
          <w:sz w:val="20"/>
          <w:lang w:val="de-DE"/>
        </w:rPr>
        <w:t xml:space="preserve"> </w:t>
      </w:r>
      <w:r w:rsidR="007531A2">
        <w:rPr>
          <w:rFonts w:ascii="DIN-Regular" w:hAnsi="DIN-Regular" w:cs="Helv"/>
          <w:color w:val="000000"/>
          <w:sz w:val="20"/>
          <w:lang w:val="de-DE"/>
        </w:rPr>
        <w:t>erhältlich. Die unverbindliche</w:t>
      </w:r>
      <w:r w:rsidR="00F07949">
        <w:rPr>
          <w:rFonts w:ascii="DIN-Regular" w:hAnsi="DIN-Regular" w:cs="Helv"/>
          <w:color w:val="000000"/>
          <w:sz w:val="20"/>
          <w:lang w:val="de-DE"/>
        </w:rPr>
        <w:t>n</w:t>
      </w:r>
      <w:r w:rsidR="007531A2">
        <w:rPr>
          <w:rFonts w:ascii="DIN-Regular" w:hAnsi="DIN-Regular" w:cs="Helv"/>
          <w:color w:val="000000"/>
          <w:sz w:val="20"/>
          <w:lang w:val="de-DE"/>
        </w:rPr>
        <w:t xml:space="preserve"> Preisempfehlung</w:t>
      </w:r>
      <w:r w:rsidR="00F07949">
        <w:rPr>
          <w:rFonts w:ascii="DIN-Regular" w:hAnsi="DIN-Regular" w:cs="Helv"/>
          <w:color w:val="000000"/>
          <w:sz w:val="20"/>
          <w:lang w:val="de-DE"/>
        </w:rPr>
        <w:t xml:space="preserve">en stehen </w:t>
      </w:r>
      <w:r w:rsidR="007531A2">
        <w:rPr>
          <w:rFonts w:ascii="DIN-Regular" w:hAnsi="DIN-Regular" w:cs="Helv"/>
          <w:color w:val="000000"/>
          <w:sz w:val="20"/>
          <w:lang w:val="de-DE"/>
        </w:rPr>
        <w:t xml:space="preserve">noch nicht fest. </w:t>
      </w:r>
    </w:p>
    <w:p w14:paraId="03418C22" w14:textId="77777777" w:rsidR="00EA24F5" w:rsidRDefault="00EA24F5" w:rsidP="005E7FF1">
      <w:pPr>
        <w:autoSpaceDE w:val="0"/>
        <w:autoSpaceDN w:val="0"/>
        <w:adjustRightInd w:val="0"/>
        <w:rPr>
          <w:rFonts w:ascii="DIN-Bold" w:hAnsi="DIN-Bold"/>
          <w:sz w:val="20"/>
          <w:lang w:val="de-DE"/>
        </w:rPr>
      </w:pPr>
    </w:p>
    <w:p w14:paraId="4D3739BC" w14:textId="454F4843" w:rsidR="00432DC5" w:rsidRPr="003F3F32" w:rsidRDefault="00432DC5" w:rsidP="00432DC5">
      <w:pPr>
        <w:autoSpaceDE w:val="0"/>
        <w:autoSpaceDN w:val="0"/>
        <w:adjustRightInd w:val="0"/>
        <w:rPr>
          <w:rFonts w:ascii="DIN-Regular" w:hAnsi="DIN-Regular" w:cs="Helv"/>
          <w:color w:val="000000"/>
          <w:sz w:val="20"/>
          <w:lang w:val="de-DE"/>
        </w:rPr>
      </w:pPr>
      <w:r w:rsidRPr="003F3F32">
        <w:rPr>
          <w:rFonts w:ascii="DIN-Regular" w:hAnsi="DIN-Regular" w:cs="Helv"/>
          <w:color w:val="000000"/>
          <w:sz w:val="20"/>
          <w:lang w:val="de-DE"/>
        </w:rPr>
        <w:t xml:space="preserve">Stand </w:t>
      </w:r>
      <w:r>
        <w:rPr>
          <w:rFonts w:ascii="DIN-Regular" w:hAnsi="DIN-Regular" w:cs="Helv"/>
          <w:color w:val="000000"/>
          <w:sz w:val="20"/>
          <w:lang w:val="de-DE"/>
        </w:rPr>
        <w:t>Januar</w:t>
      </w:r>
      <w:r w:rsidRPr="003F3F32">
        <w:rPr>
          <w:rFonts w:ascii="DIN-Regular" w:hAnsi="DIN-Regular" w:cs="Helv"/>
          <w:color w:val="000000"/>
          <w:sz w:val="20"/>
          <w:lang w:val="de-DE"/>
        </w:rPr>
        <w:t xml:space="preserve"> 201</w:t>
      </w:r>
      <w:r>
        <w:rPr>
          <w:rFonts w:ascii="DIN-Regular" w:hAnsi="DIN-Regular" w:cs="Helv"/>
          <w:color w:val="000000"/>
          <w:sz w:val="20"/>
          <w:lang w:val="de-DE"/>
        </w:rPr>
        <w:t>6</w:t>
      </w:r>
      <w:r w:rsidRPr="003F3F32">
        <w:rPr>
          <w:rFonts w:ascii="DIN-Regular" w:hAnsi="DIN-Regular" w:cs="Helv"/>
          <w:color w:val="000000"/>
          <w:sz w:val="20"/>
          <w:lang w:val="de-DE"/>
        </w:rPr>
        <w:t>: Änderungen ohne Ankündigung vorbehalten</w:t>
      </w:r>
    </w:p>
    <w:p w14:paraId="3DBA6541" w14:textId="77777777" w:rsidR="00587AA8" w:rsidRDefault="00587AA8" w:rsidP="00432DC5">
      <w:pPr>
        <w:rPr>
          <w:rFonts w:ascii="DIN-Bold" w:hAnsi="DIN-Bold"/>
          <w:sz w:val="20"/>
          <w:lang w:val="de-DE"/>
        </w:rPr>
      </w:pPr>
    </w:p>
    <w:p w14:paraId="0EC3C65A" w14:textId="533047A7" w:rsidR="00DD4B8B" w:rsidRDefault="002D71D3" w:rsidP="00432DC5">
      <w:pPr>
        <w:rPr>
          <w:rFonts w:ascii="DIN-Bold" w:hAnsi="DIN-Bold"/>
          <w:sz w:val="20"/>
          <w:lang w:val="de-DE"/>
        </w:rPr>
      </w:pPr>
      <w:r>
        <w:rPr>
          <w:rFonts w:ascii="DIN-Bold" w:hAnsi="DIN-Bold"/>
          <w:sz w:val="20"/>
          <w:lang w:val="de-DE"/>
        </w:rPr>
        <w:br w:type="column"/>
      </w:r>
      <w:r w:rsidR="00432DC5" w:rsidRPr="003F3F32">
        <w:rPr>
          <w:rFonts w:ascii="DIN-Bold" w:hAnsi="DIN-Bold"/>
          <w:sz w:val="20"/>
          <w:lang w:val="de-DE"/>
        </w:rPr>
        <w:lastRenderedPageBreak/>
        <w:t xml:space="preserve">Technische Daten VIERA </w:t>
      </w:r>
      <w:r w:rsidR="00817670">
        <w:rPr>
          <w:rFonts w:ascii="DIN-Bold" w:hAnsi="DIN-Bold"/>
          <w:sz w:val="20"/>
          <w:lang w:val="de-DE"/>
        </w:rPr>
        <w:t>DXC</w:t>
      </w:r>
      <w:r w:rsidR="00432DC5">
        <w:rPr>
          <w:rFonts w:ascii="DIN-Bold" w:hAnsi="DIN-Bold"/>
          <w:sz w:val="20"/>
          <w:lang w:val="de-DE"/>
        </w:rPr>
        <w:t>904</w:t>
      </w:r>
      <w:r w:rsidR="00432DC5" w:rsidRPr="003F3F32">
        <w:rPr>
          <w:rFonts w:ascii="DIN-Bold" w:hAnsi="DIN-Bold"/>
          <w:sz w:val="20"/>
          <w:lang w:val="de-DE"/>
        </w:rPr>
        <w:t>-Serie</w:t>
      </w:r>
    </w:p>
    <w:tbl>
      <w:tblPr>
        <w:tblW w:w="9371" w:type="dxa"/>
        <w:tblInd w:w="55" w:type="dxa"/>
        <w:tblLayout w:type="fixed"/>
        <w:tblCellMar>
          <w:left w:w="70" w:type="dxa"/>
          <w:right w:w="70" w:type="dxa"/>
        </w:tblCellMar>
        <w:tblLook w:val="04A0" w:firstRow="1" w:lastRow="0" w:firstColumn="1" w:lastColumn="0" w:noHBand="0" w:noVBand="1"/>
      </w:tblPr>
      <w:tblGrid>
        <w:gridCol w:w="1008"/>
        <w:gridCol w:w="1187"/>
        <w:gridCol w:w="1011"/>
        <w:gridCol w:w="2577"/>
        <w:gridCol w:w="505"/>
        <w:gridCol w:w="3083"/>
      </w:tblGrid>
      <w:tr w:rsidR="00475B3D" w:rsidRPr="00475B3D" w14:paraId="2679E014" w14:textId="77777777" w:rsidTr="002D71D3">
        <w:trPr>
          <w:trHeight w:val="240"/>
        </w:trPr>
        <w:tc>
          <w:tcPr>
            <w:tcW w:w="1008" w:type="dxa"/>
            <w:tcBorders>
              <w:top w:val="nil"/>
              <w:left w:val="nil"/>
              <w:bottom w:val="nil"/>
              <w:right w:val="nil"/>
            </w:tcBorders>
            <w:shd w:val="clear" w:color="auto" w:fill="auto"/>
            <w:noWrap/>
            <w:hideMark/>
          </w:tcPr>
          <w:p w14:paraId="31CF6956" w14:textId="77777777" w:rsidR="00475B3D" w:rsidRPr="00475B3D" w:rsidRDefault="00475B3D" w:rsidP="00475B3D">
            <w:pPr>
              <w:rPr>
                <w:rFonts w:ascii="Arial" w:hAnsi="Arial" w:cs="Arial"/>
                <w:color w:val="000000"/>
                <w:sz w:val="20"/>
                <w:lang w:val="de-DE" w:eastAsia="de-DE"/>
              </w:rPr>
            </w:pPr>
          </w:p>
        </w:tc>
        <w:tc>
          <w:tcPr>
            <w:tcW w:w="2198" w:type="dxa"/>
            <w:gridSpan w:val="2"/>
            <w:tcBorders>
              <w:top w:val="nil"/>
              <w:left w:val="nil"/>
              <w:bottom w:val="nil"/>
              <w:right w:val="nil"/>
            </w:tcBorders>
            <w:shd w:val="clear" w:color="auto" w:fill="auto"/>
            <w:noWrap/>
            <w:hideMark/>
          </w:tcPr>
          <w:p w14:paraId="7D08D710" w14:textId="77777777" w:rsidR="00475B3D" w:rsidRPr="00DD4B8B" w:rsidRDefault="00475B3D" w:rsidP="00DD4B8B">
            <w:pPr>
              <w:autoSpaceDE w:val="0"/>
              <w:autoSpaceDN w:val="0"/>
              <w:adjustRightInd w:val="0"/>
              <w:rPr>
                <w:rFonts w:ascii="DIN-Bold" w:hAnsi="DIN-Bold"/>
                <w:sz w:val="20"/>
                <w:lang w:val="de-DE"/>
              </w:rPr>
            </w:pPr>
          </w:p>
        </w:tc>
        <w:tc>
          <w:tcPr>
            <w:tcW w:w="3082" w:type="dxa"/>
            <w:gridSpan w:val="2"/>
            <w:tcBorders>
              <w:top w:val="single" w:sz="4" w:space="0" w:color="auto"/>
              <w:left w:val="single" w:sz="4" w:space="0" w:color="auto"/>
              <w:bottom w:val="nil"/>
              <w:right w:val="single" w:sz="4" w:space="0" w:color="auto"/>
            </w:tcBorders>
            <w:shd w:val="clear" w:color="auto" w:fill="auto"/>
            <w:noWrap/>
            <w:hideMark/>
          </w:tcPr>
          <w:p w14:paraId="572F8450" w14:textId="041C7B6C" w:rsidR="00475B3D" w:rsidRPr="00DD4B8B" w:rsidRDefault="00475B3D" w:rsidP="00DD4B8B">
            <w:pPr>
              <w:autoSpaceDE w:val="0"/>
              <w:autoSpaceDN w:val="0"/>
              <w:adjustRightInd w:val="0"/>
              <w:jc w:val="center"/>
              <w:rPr>
                <w:rFonts w:ascii="DIN-Bold" w:hAnsi="DIN-Bold"/>
                <w:sz w:val="20"/>
                <w:lang w:val="de-DE"/>
              </w:rPr>
            </w:pPr>
            <w:r w:rsidRPr="00DD4B8B">
              <w:rPr>
                <w:rFonts w:ascii="DIN-Bold" w:hAnsi="DIN-Bold"/>
                <w:sz w:val="20"/>
                <w:lang w:val="de-DE"/>
              </w:rPr>
              <w:t>TX-65</w:t>
            </w:r>
            <w:r w:rsidR="00817670">
              <w:rPr>
                <w:rFonts w:ascii="DIN-Bold" w:hAnsi="DIN-Bold"/>
                <w:sz w:val="20"/>
                <w:lang w:val="de-DE"/>
              </w:rPr>
              <w:t>DXC</w:t>
            </w:r>
            <w:r w:rsidRPr="00DD4B8B">
              <w:rPr>
                <w:rFonts w:ascii="DIN-Bold" w:hAnsi="DIN-Bold"/>
                <w:sz w:val="20"/>
                <w:lang w:val="de-DE"/>
              </w:rPr>
              <w:t>904</w:t>
            </w:r>
          </w:p>
        </w:tc>
        <w:tc>
          <w:tcPr>
            <w:tcW w:w="3083" w:type="dxa"/>
            <w:tcBorders>
              <w:top w:val="single" w:sz="4" w:space="0" w:color="auto"/>
              <w:left w:val="nil"/>
              <w:bottom w:val="nil"/>
              <w:right w:val="single" w:sz="4" w:space="0" w:color="auto"/>
            </w:tcBorders>
            <w:shd w:val="clear" w:color="auto" w:fill="auto"/>
            <w:noWrap/>
            <w:hideMark/>
          </w:tcPr>
          <w:p w14:paraId="54F3C282" w14:textId="43AB8CCF" w:rsidR="00475B3D" w:rsidRPr="00475B3D" w:rsidRDefault="00475B3D" w:rsidP="00475B3D">
            <w:pPr>
              <w:jc w:val="center"/>
              <w:rPr>
                <w:rFonts w:ascii="Arial" w:hAnsi="Arial" w:cs="Arial"/>
                <w:b/>
                <w:bCs/>
                <w:color w:val="000000"/>
                <w:sz w:val="20"/>
                <w:lang w:val="de-DE" w:eastAsia="de-DE"/>
              </w:rPr>
            </w:pPr>
            <w:r w:rsidRPr="00DD4B8B">
              <w:rPr>
                <w:rFonts w:ascii="DIN-Bold" w:hAnsi="DIN-Bold"/>
                <w:sz w:val="20"/>
                <w:lang w:val="de-DE"/>
              </w:rPr>
              <w:t>TX-58</w:t>
            </w:r>
            <w:r w:rsidR="00817670">
              <w:rPr>
                <w:rFonts w:ascii="DIN-Bold" w:hAnsi="DIN-Bold"/>
                <w:sz w:val="20"/>
                <w:lang w:val="de-DE"/>
              </w:rPr>
              <w:t>DXC</w:t>
            </w:r>
            <w:r w:rsidRPr="00DD4B8B">
              <w:rPr>
                <w:rFonts w:ascii="DIN-Bold" w:hAnsi="DIN-Bold"/>
                <w:sz w:val="20"/>
                <w:lang w:val="de-DE"/>
              </w:rPr>
              <w:t>904</w:t>
            </w:r>
          </w:p>
        </w:tc>
      </w:tr>
      <w:tr w:rsidR="00475B3D" w:rsidRPr="00475B3D" w14:paraId="6F552B56" w14:textId="77777777" w:rsidTr="002D71D3">
        <w:trPr>
          <w:trHeight w:val="240"/>
        </w:trPr>
        <w:tc>
          <w:tcPr>
            <w:tcW w:w="2195" w:type="dxa"/>
            <w:gridSpan w:val="2"/>
            <w:tcBorders>
              <w:top w:val="single" w:sz="4" w:space="0" w:color="auto"/>
              <w:left w:val="single" w:sz="4" w:space="0" w:color="auto"/>
              <w:bottom w:val="single" w:sz="4" w:space="0" w:color="auto"/>
              <w:right w:val="nil"/>
            </w:tcBorders>
            <w:shd w:val="clear" w:color="000000" w:fill="D9D9D9"/>
            <w:noWrap/>
            <w:hideMark/>
          </w:tcPr>
          <w:p w14:paraId="2C96137E" w14:textId="77777777" w:rsidR="00475B3D" w:rsidRPr="00475B3D" w:rsidRDefault="00475B3D" w:rsidP="00475B3D">
            <w:pPr>
              <w:autoSpaceDE w:val="0"/>
              <w:autoSpaceDN w:val="0"/>
              <w:adjustRightInd w:val="0"/>
              <w:rPr>
                <w:rFonts w:ascii="Arial" w:hAnsi="Arial" w:cs="Arial"/>
                <w:b/>
                <w:bCs/>
                <w:color w:val="000000"/>
                <w:sz w:val="20"/>
                <w:lang w:val="de-DE" w:eastAsia="de-DE"/>
              </w:rPr>
            </w:pPr>
            <w:r w:rsidRPr="00475B3D">
              <w:rPr>
                <w:rFonts w:ascii="DIN-Bold" w:hAnsi="DIN-Bold"/>
                <w:sz w:val="20"/>
                <w:lang w:val="de-DE"/>
              </w:rPr>
              <w:t>BILD UND TON</w:t>
            </w:r>
          </w:p>
        </w:tc>
        <w:tc>
          <w:tcPr>
            <w:tcW w:w="3588" w:type="dxa"/>
            <w:gridSpan w:val="2"/>
            <w:tcBorders>
              <w:top w:val="single" w:sz="4" w:space="0" w:color="auto"/>
              <w:left w:val="nil"/>
              <w:bottom w:val="single" w:sz="4" w:space="0" w:color="auto"/>
              <w:right w:val="nil"/>
            </w:tcBorders>
            <w:shd w:val="clear" w:color="000000" w:fill="D9D9D9"/>
            <w:noWrap/>
            <w:hideMark/>
          </w:tcPr>
          <w:p w14:paraId="14769368" w14:textId="77777777" w:rsidR="00475B3D" w:rsidRPr="00475B3D" w:rsidRDefault="00475B3D" w:rsidP="00475B3D">
            <w:pPr>
              <w:rPr>
                <w:rFonts w:ascii="Arial" w:hAnsi="Arial" w:cs="Arial"/>
                <w:b/>
                <w:bCs/>
                <w:color w:val="000000"/>
                <w:sz w:val="20"/>
                <w:lang w:val="de-DE" w:eastAsia="de-DE"/>
              </w:rPr>
            </w:pPr>
            <w:r w:rsidRPr="00475B3D">
              <w:rPr>
                <w:rFonts w:ascii="Arial" w:hAnsi="Arial" w:cs="Arial"/>
                <w:b/>
                <w:bCs/>
                <w:color w:val="000000"/>
                <w:sz w:val="20"/>
                <w:lang w:val="de-DE" w:eastAsia="de-DE"/>
              </w:rPr>
              <w:t> </w:t>
            </w:r>
          </w:p>
        </w:tc>
        <w:tc>
          <w:tcPr>
            <w:tcW w:w="3588" w:type="dxa"/>
            <w:gridSpan w:val="2"/>
            <w:tcBorders>
              <w:top w:val="single" w:sz="4" w:space="0" w:color="auto"/>
              <w:left w:val="nil"/>
              <w:bottom w:val="single" w:sz="4" w:space="0" w:color="auto"/>
              <w:right w:val="single" w:sz="4" w:space="0" w:color="auto"/>
            </w:tcBorders>
            <w:shd w:val="clear" w:color="000000" w:fill="D9D9D9"/>
            <w:noWrap/>
            <w:hideMark/>
          </w:tcPr>
          <w:p w14:paraId="2401ACF6" w14:textId="77777777" w:rsidR="00475B3D" w:rsidRPr="00475B3D" w:rsidRDefault="00475B3D" w:rsidP="00475B3D">
            <w:pPr>
              <w:rPr>
                <w:rFonts w:ascii="Arial" w:hAnsi="Arial" w:cs="Arial"/>
                <w:b/>
                <w:bCs/>
                <w:color w:val="000000"/>
                <w:sz w:val="20"/>
                <w:lang w:val="de-DE" w:eastAsia="de-DE"/>
              </w:rPr>
            </w:pPr>
            <w:r w:rsidRPr="00475B3D">
              <w:rPr>
                <w:rFonts w:ascii="Arial" w:hAnsi="Arial" w:cs="Arial"/>
                <w:b/>
                <w:bCs/>
                <w:color w:val="000000"/>
                <w:sz w:val="20"/>
                <w:lang w:val="de-DE" w:eastAsia="de-DE"/>
              </w:rPr>
              <w:t> </w:t>
            </w:r>
          </w:p>
        </w:tc>
      </w:tr>
      <w:tr w:rsidR="00DD4B8B" w:rsidRPr="00475B3D" w14:paraId="1538281A" w14:textId="77777777" w:rsidTr="00284516">
        <w:trPr>
          <w:trHeight w:val="240"/>
        </w:trPr>
        <w:tc>
          <w:tcPr>
            <w:tcW w:w="1008" w:type="dxa"/>
            <w:tcBorders>
              <w:top w:val="nil"/>
              <w:left w:val="single" w:sz="4" w:space="0" w:color="auto"/>
              <w:bottom w:val="nil"/>
              <w:right w:val="single" w:sz="4" w:space="0" w:color="auto"/>
            </w:tcBorders>
            <w:shd w:val="clear" w:color="auto" w:fill="auto"/>
            <w:noWrap/>
            <w:vAlign w:val="center"/>
            <w:hideMark/>
          </w:tcPr>
          <w:p w14:paraId="316C7782" w14:textId="4360B799" w:rsidR="00475B3D" w:rsidRPr="00DD4B8B" w:rsidRDefault="00DD4B8B" w:rsidP="00284516">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Bild</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2931740B" w14:textId="77777777" w:rsidR="00475B3D" w:rsidRPr="00DD4B8B" w:rsidRDefault="00475B3D" w:rsidP="00284516">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Panel</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693D9E37" w14:textId="77777777" w:rsidR="00475B3D" w:rsidRPr="00F07949" w:rsidRDefault="00475B3D" w:rsidP="002D71D3">
            <w:pPr>
              <w:jc w:val="cente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4K ULTRA HD D-LED/ Professional Cinema Display</w:t>
            </w:r>
          </w:p>
        </w:tc>
        <w:tc>
          <w:tcPr>
            <w:tcW w:w="3083" w:type="dxa"/>
            <w:tcBorders>
              <w:top w:val="nil"/>
              <w:left w:val="nil"/>
              <w:bottom w:val="single" w:sz="4" w:space="0" w:color="auto"/>
              <w:right w:val="single" w:sz="4" w:space="0" w:color="auto"/>
            </w:tcBorders>
            <w:shd w:val="clear" w:color="000000" w:fill="FFFFFF"/>
            <w:vAlign w:val="center"/>
            <w:hideMark/>
          </w:tcPr>
          <w:p w14:paraId="7BEB841C" w14:textId="77777777" w:rsidR="00475B3D" w:rsidRPr="00F07949" w:rsidRDefault="00475B3D" w:rsidP="002D71D3">
            <w:pPr>
              <w:jc w:val="cente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4K ULTRA HD D-LED/ Professional Cinema Display</w:t>
            </w:r>
          </w:p>
        </w:tc>
      </w:tr>
      <w:tr w:rsidR="00DD4B8B" w:rsidRPr="00475B3D" w14:paraId="4237AD77"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26671FB9" w14:textId="77777777" w:rsidR="00475B3D" w:rsidRPr="00F07949" w:rsidRDefault="00475B3D" w:rsidP="00475B3D">
            <w:pP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5D38D179"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4K Pro Ultra HD / UHD Premium</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67C903EB"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c>
          <w:tcPr>
            <w:tcW w:w="3083" w:type="dxa"/>
            <w:tcBorders>
              <w:top w:val="nil"/>
              <w:left w:val="nil"/>
              <w:bottom w:val="single" w:sz="4" w:space="0" w:color="auto"/>
              <w:right w:val="single" w:sz="4" w:space="0" w:color="auto"/>
            </w:tcBorders>
            <w:shd w:val="clear" w:color="000000" w:fill="FFFFFF"/>
            <w:vAlign w:val="center"/>
            <w:hideMark/>
          </w:tcPr>
          <w:p w14:paraId="25A83CF8"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r>
      <w:tr w:rsidR="00DD4B8B" w:rsidRPr="00475B3D" w14:paraId="01B32A33"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6D0690FC"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2FF4FCD3"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Ultra Bright Panel</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6493E612"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Ultra Bright Panel</w:t>
            </w:r>
          </w:p>
        </w:tc>
        <w:tc>
          <w:tcPr>
            <w:tcW w:w="3083" w:type="dxa"/>
            <w:tcBorders>
              <w:top w:val="nil"/>
              <w:left w:val="nil"/>
              <w:bottom w:val="single" w:sz="4" w:space="0" w:color="auto"/>
              <w:right w:val="single" w:sz="4" w:space="0" w:color="auto"/>
            </w:tcBorders>
            <w:shd w:val="clear" w:color="000000" w:fill="FFFFFF"/>
            <w:vAlign w:val="center"/>
            <w:hideMark/>
          </w:tcPr>
          <w:p w14:paraId="18EE1BF4"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Ultra Bright Panel</w:t>
            </w:r>
          </w:p>
        </w:tc>
      </w:tr>
      <w:tr w:rsidR="00DD4B8B" w:rsidRPr="00475B3D" w14:paraId="680C2B65"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51668FBD"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66A51BC1"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Bildwiederholfrequenz</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6726A0A4"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4K 3.000 Hz BMR IFC</w:t>
            </w:r>
          </w:p>
        </w:tc>
        <w:tc>
          <w:tcPr>
            <w:tcW w:w="3083" w:type="dxa"/>
            <w:tcBorders>
              <w:top w:val="nil"/>
              <w:left w:val="nil"/>
              <w:bottom w:val="single" w:sz="4" w:space="0" w:color="auto"/>
              <w:right w:val="single" w:sz="4" w:space="0" w:color="auto"/>
            </w:tcBorders>
            <w:shd w:val="clear" w:color="000000" w:fill="FFFFFF"/>
            <w:vAlign w:val="center"/>
            <w:hideMark/>
          </w:tcPr>
          <w:p w14:paraId="4FED9223"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4K 3.000 Hz BMR IFC</w:t>
            </w:r>
          </w:p>
        </w:tc>
      </w:tr>
      <w:tr w:rsidR="00DD4B8B" w:rsidRPr="00817670" w14:paraId="039F116E" w14:textId="77777777" w:rsidTr="002D71D3">
        <w:trPr>
          <w:trHeight w:val="480"/>
        </w:trPr>
        <w:tc>
          <w:tcPr>
            <w:tcW w:w="1008" w:type="dxa"/>
            <w:tcBorders>
              <w:top w:val="nil"/>
              <w:left w:val="single" w:sz="4" w:space="0" w:color="auto"/>
              <w:bottom w:val="nil"/>
              <w:right w:val="single" w:sz="4" w:space="0" w:color="auto"/>
            </w:tcBorders>
            <w:shd w:val="clear" w:color="auto" w:fill="auto"/>
            <w:noWrap/>
            <w:hideMark/>
          </w:tcPr>
          <w:p w14:paraId="35E9A400"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5F455376"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Bild-Modi</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019FD04E"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Dynamik/Normal/Kino/True Cinema/THX 4K (Cinema/Bright Room)/Benutzereinstellungen/Professionell 1/Professionell 2 (isfccc)</w:t>
            </w:r>
          </w:p>
        </w:tc>
        <w:tc>
          <w:tcPr>
            <w:tcW w:w="3083" w:type="dxa"/>
            <w:tcBorders>
              <w:top w:val="nil"/>
              <w:left w:val="nil"/>
              <w:bottom w:val="single" w:sz="4" w:space="0" w:color="auto"/>
              <w:right w:val="single" w:sz="4" w:space="0" w:color="auto"/>
            </w:tcBorders>
            <w:shd w:val="clear" w:color="000000" w:fill="FFFFFF"/>
            <w:vAlign w:val="center"/>
            <w:hideMark/>
          </w:tcPr>
          <w:p w14:paraId="6B06EC2B"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Dynamik/Normal/Kino/True Cinema/THX 4K (Cinema/Bright Room)/Benutzereinstellungen/Professionell 1/Professionell 2 (isfccc)</w:t>
            </w:r>
          </w:p>
        </w:tc>
      </w:tr>
      <w:tr w:rsidR="00DD4B8B" w:rsidRPr="00475B3D" w14:paraId="2326D6A1"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086C65E2"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418D3611"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High Dynamik Range (HDR)*</w:t>
            </w:r>
            <w:r w:rsidRPr="00284516">
              <w:rPr>
                <w:rFonts w:ascii="DIN-Regular" w:hAnsi="DIN-Regular" w:cs="Arial"/>
                <w:color w:val="000000"/>
                <w:sz w:val="16"/>
                <w:szCs w:val="16"/>
                <w:lang w:val="de-DE" w:eastAsia="de-DE"/>
              </w:rPr>
              <w:t>1</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615FEF08" w14:textId="77777777" w:rsidR="00475B3D" w:rsidRPr="00F07949" w:rsidRDefault="00475B3D" w:rsidP="002D71D3">
            <w:pPr>
              <w:jc w:val="cente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 (SMPTE-Standards ST2084 und ST2086)</w:t>
            </w:r>
          </w:p>
        </w:tc>
        <w:tc>
          <w:tcPr>
            <w:tcW w:w="3083" w:type="dxa"/>
            <w:tcBorders>
              <w:top w:val="nil"/>
              <w:left w:val="nil"/>
              <w:bottom w:val="single" w:sz="4" w:space="0" w:color="auto"/>
              <w:right w:val="single" w:sz="4" w:space="0" w:color="auto"/>
            </w:tcBorders>
            <w:shd w:val="clear" w:color="000000" w:fill="FFFFFF"/>
            <w:vAlign w:val="center"/>
            <w:hideMark/>
          </w:tcPr>
          <w:p w14:paraId="38620356" w14:textId="77777777" w:rsidR="00475B3D" w:rsidRPr="00F07949" w:rsidRDefault="00475B3D" w:rsidP="002D71D3">
            <w:pPr>
              <w:jc w:val="cente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 (SMPTE-Standards ST2084 und ST2086)</w:t>
            </w:r>
          </w:p>
        </w:tc>
      </w:tr>
      <w:tr w:rsidR="00DD4B8B" w:rsidRPr="00475B3D" w14:paraId="04E89B45"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2404B6E8" w14:textId="77777777" w:rsidR="00475B3D" w:rsidRPr="00F07949" w:rsidRDefault="00475B3D" w:rsidP="00475B3D">
            <w:pP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63E9A2A5"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Kontrast / Farbraum</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15116EE8" w14:textId="77777777" w:rsidR="00475B3D" w:rsidRPr="00F07949" w:rsidRDefault="00475B3D" w:rsidP="002D71D3">
            <w:pPr>
              <w:jc w:val="cente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 xml:space="preserve">Ultimate Contrast / Wider </w:t>
            </w:r>
            <w:proofErr w:type="spellStart"/>
            <w:r w:rsidRPr="00F07949">
              <w:rPr>
                <w:rFonts w:ascii="DIN-Regular" w:hAnsi="DIN-Regular" w:cs="Arial"/>
                <w:color w:val="000000"/>
                <w:sz w:val="16"/>
                <w:szCs w:val="16"/>
                <w:lang w:val="en-US" w:eastAsia="de-DE"/>
              </w:rPr>
              <w:t>Colour</w:t>
            </w:r>
            <w:proofErr w:type="spellEnd"/>
            <w:r w:rsidRPr="00F07949">
              <w:rPr>
                <w:rFonts w:ascii="DIN-Regular" w:hAnsi="DIN-Regular" w:cs="Arial"/>
                <w:color w:val="000000"/>
                <w:sz w:val="16"/>
                <w:szCs w:val="16"/>
                <w:lang w:val="en-US" w:eastAsia="de-DE"/>
              </w:rPr>
              <w:t xml:space="preserve"> Gamut</w:t>
            </w:r>
          </w:p>
        </w:tc>
        <w:tc>
          <w:tcPr>
            <w:tcW w:w="3083" w:type="dxa"/>
            <w:tcBorders>
              <w:top w:val="nil"/>
              <w:left w:val="nil"/>
              <w:bottom w:val="single" w:sz="4" w:space="0" w:color="auto"/>
              <w:right w:val="single" w:sz="4" w:space="0" w:color="auto"/>
            </w:tcBorders>
            <w:shd w:val="clear" w:color="000000" w:fill="FFFFFF"/>
            <w:vAlign w:val="center"/>
            <w:hideMark/>
          </w:tcPr>
          <w:p w14:paraId="58D88163" w14:textId="77777777" w:rsidR="00475B3D" w:rsidRPr="00F07949" w:rsidRDefault="00475B3D" w:rsidP="002D71D3">
            <w:pPr>
              <w:jc w:val="cente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 xml:space="preserve">Ultimate Contrast / Wider </w:t>
            </w:r>
            <w:proofErr w:type="spellStart"/>
            <w:r w:rsidRPr="00F07949">
              <w:rPr>
                <w:rFonts w:ascii="DIN-Regular" w:hAnsi="DIN-Regular" w:cs="Arial"/>
                <w:color w:val="000000"/>
                <w:sz w:val="16"/>
                <w:szCs w:val="16"/>
                <w:lang w:val="en-US" w:eastAsia="de-DE"/>
              </w:rPr>
              <w:t>Colour</w:t>
            </w:r>
            <w:proofErr w:type="spellEnd"/>
            <w:r w:rsidRPr="00F07949">
              <w:rPr>
                <w:rFonts w:ascii="DIN-Regular" w:hAnsi="DIN-Regular" w:cs="Arial"/>
                <w:color w:val="000000"/>
                <w:sz w:val="16"/>
                <w:szCs w:val="16"/>
                <w:lang w:val="en-US" w:eastAsia="de-DE"/>
              </w:rPr>
              <w:t xml:space="preserve"> Gamut</w:t>
            </w:r>
          </w:p>
        </w:tc>
      </w:tr>
      <w:tr w:rsidR="00DD4B8B" w:rsidRPr="00475B3D" w14:paraId="472A08A9"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6A99538C" w14:textId="77777777" w:rsidR="00475B3D" w:rsidRPr="00F07949" w:rsidRDefault="00475B3D" w:rsidP="00475B3D">
            <w:pP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17270584"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Bild-Prozessor</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4F0B62C2"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4K Studio Master HCX+</w:t>
            </w:r>
          </w:p>
        </w:tc>
        <w:tc>
          <w:tcPr>
            <w:tcW w:w="3083" w:type="dxa"/>
            <w:tcBorders>
              <w:top w:val="nil"/>
              <w:left w:val="nil"/>
              <w:bottom w:val="single" w:sz="4" w:space="0" w:color="auto"/>
              <w:right w:val="single" w:sz="4" w:space="0" w:color="auto"/>
            </w:tcBorders>
            <w:shd w:val="clear" w:color="000000" w:fill="FFFFFF"/>
            <w:vAlign w:val="center"/>
            <w:hideMark/>
          </w:tcPr>
          <w:p w14:paraId="02D88319"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4K Studio Master HCX+</w:t>
            </w:r>
          </w:p>
        </w:tc>
      </w:tr>
      <w:tr w:rsidR="00DD4B8B" w:rsidRPr="00475B3D" w14:paraId="7C36EC22"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329B062D"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0048C178"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Local Dimming Ultra</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0232D943"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w:t>
            </w:r>
          </w:p>
        </w:tc>
        <w:tc>
          <w:tcPr>
            <w:tcW w:w="3083" w:type="dxa"/>
            <w:tcBorders>
              <w:top w:val="nil"/>
              <w:left w:val="nil"/>
              <w:bottom w:val="single" w:sz="4" w:space="0" w:color="auto"/>
              <w:right w:val="single" w:sz="4" w:space="0" w:color="auto"/>
            </w:tcBorders>
            <w:shd w:val="clear" w:color="000000" w:fill="FFFFFF"/>
            <w:vAlign w:val="center"/>
            <w:hideMark/>
          </w:tcPr>
          <w:p w14:paraId="73C58973"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w:t>
            </w:r>
          </w:p>
        </w:tc>
      </w:tr>
      <w:tr w:rsidR="00DD4B8B" w:rsidRPr="00475B3D" w14:paraId="59B028EB"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620DDFF1"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0EA594E9" w14:textId="77777777" w:rsidR="00284516"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xml:space="preserve">THX-Zertifizierung / </w:t>
            </w:r>
          </w:p>
          <w:p w14:paraId="495509AD" w14:textId="014E6F16"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isf Kalibrierung</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5E61059E"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c>
          <w:tcPr>
            <w:tcW w:w="3083" w:type="dxa"/>
            <w:tcBorders>
              <w:top w:val="nil"/>
              <w:left w:val="nil"/>
              <w:bottom w:val="single" w:sz="4" w:space="0" w:color="auto"/>
              <w:right w:val="single" w:sz="4" w:space="0" w:color="auto"/>
            </w:tcBorders>
            <w:shd w:val="clear" w:color="000000" w:fill="FFFFFF"/>
            <w:vAlign w:val="center"/>
            <w:hideMark/>
          </w:tcPr>
          <w:p w14:paraId="4B215B16"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r>
      <w:tr w:rsidR="00DD4B8B" w:rsidRPr="00475B3D" w14:paraId="528E9BF1"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561E959D"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6E5E847F"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4K Pure Direct / 3D</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3B0DDB85"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 (Aktiv)</w:t>
            </w:r>
          </w:p>
        </w:tc>
        <w:tc>
          <w:tcPr>
            <w:tcW w:w="3083" w:type="dxa"/>
            <w:tcBorders>
              <w:top w:val="nil"/>
              <w:left w:val="nil"/>
              <w:bottom w:val="single" w:sz="4" w:space="0" w:color="auto"/>
              <w:right w:val="single" w:sz="4" w:space="0" w:color="auto"/>
            </w:tcBorders>
            <w:shd w:val="clear" w:color="000000" w:fill="FFFFFF"/>
            <w:vAlign w:val="center"/>
            <w:hideMark/>
          </w:tcPr>
          <w:p w14:paraId="1DAB6000"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 (Aktiv)</w:t>
            </w:r>
          </w:p>
        </w:tc>
      </w:tr>
      <w:tr w:rsidR="00DD4B8B" w:rsidRPr="00475B3D" w14:paraId="2BB7B462" w14:textId="77777777" w:rsidTr="00284516">
        <w:trPr>
          <w:trHeight w:val="240"/>
        </w:trPr>
        <w:tc>
          <w:tcPr>
            <w:tcW w:w="1008" w:type="dxa"/>
            <w:tcBorders>
              <w:top w:val="single" w:sz="4" w:space="0" w:color="auto"/>
              <w:left w:val="single" w:sz="4" w:space="0" w:color="auto"/>
              <w:bottom w:val="nil"/>
              <w:right w:val="single" w:sz="4" w:space="0" w:color="auto"/>
            </w:tcBorders>
            <w:shd w:val="clear" w:color="auto" w:fill="auto"/>
            <w:noWrap/>
            <w:vAlign w:val="center"/>
            <w:hideMark/>
          </w:tcPr>
          <w:p w14:paraId="44015261" w14:textId="77777777" w:rsidR="00475B3D" w:rsidRPr="00DD4B8B" w:rsidRDefault="00475B3D" w:rsidP="00284516">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Ton</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01C22750" w14:textId="77777777" w:rsidR="00475B3D" w:rsidRPr="00DD4B8B" w:rsidRDefault="00475B3D" w:rsidP="00284516">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Lautsprechersystem</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106AD3E6"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VR-Audio Master Surround 2.1</w:t>
            </w:r>
          </w:p>
        </w:tc>
        <w:tc>
          <w:tcPr>
            <w:tcW w:w="3083" w:type="dxa"/>
            <w:tcBorders>
              <w:top w:val="nil"/>
              <w:left w:val="nil"/>
              <w:bottom w:val="single" w:sz="4" w:space="0" w:color="auto"/>
              <w:right w:val="single" w:sz="4" w:space="0" w:color="auto"/>
            </w:tcBorders>
            <w:shd w:val="clear" w:color="000000" w:fill="FFFFFF"/>
            <w:vAlign w:val="center"/>
            <w:hideMark/>
          </w:tcPr>
          <w:p w14:paraId="6D4FDBFF"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VR-Audio Master Surround 2.1</w:t>
            </w:r>
          </w:p>
        </w:tc>
      </w:tr>
      <w:tr w:rsidR="00DD4B8B" w:rsidRPr="00475B3D" w14:paraId="0318CA97"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418FD90F"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4686FCE6"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Lautsprecher</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43A0E556" w14:textId="77777777" w:rsidR="00475B3D" w:rsidRPr="00F07949" w:rsidRDefault="00475B3D" w:rsidP="002D71D3">
            <w:pPr>
              <w:jc w:val="center"/>
              <w:rPr>
                <w:rFonts w:ascii="DIN-Regular" w:hAnsi="DIN-Regular" w:cs="Arial"/>
                <w:sz w:val="16"/>
                <w:szCs w:val="16"/>
                <w:lang w:val="en-US" w:eastAsia="de-DE"/>
              </w:rPr>
            </w:pPr>
            <w:r w:rsidRPr="00F07949">
              <w:rPr>
                <w:rFonts w:ascii="DIN-Regular" w:hAnsi="DIN-Regular" w:cs="Arial"/>
                <w:sz w:val="16"/>
                <w:szCs w:val="16"/>
                <w:lang w:val="en-US" w:eastAsia="de-DE"/>
              </w:rPr>
              <w:t>Squawker, Woofer, Quad Passive Radiator</w:t>
            </w:r>
          </w:p>
        </w:tc>
        <w:tc>
          <w:tcPr>
            <w:tcW w:w="3083" w:type="dxa"/>
            <w:tcBorders>
              <w:top w:val="nil"/>
              <w:left w:val="nil"/>
              <w:bottom w:val="single" w:sz="4" w:space="0" w:color="auto"/>
              <w:right w:val="single" w:sz="4" w:space="0" w:color="auto"/>
            </w:tcBorders>
            <w:shd w:val="clear" w:color="000000" w:fill="FFFFFF"/>
            <w:vAlign w:val="center"/>
            <w:hideMark/>
          </w:tcPr>
          <w:p w14:paraId="0E8AEFA8" w14:textId="77777777" w:rsidR="00475B3D" w:rsidRPr="00F07949" w:rsidRDefault="00475B3D" w:rsidP="002D71D3">
            <w:pPr>
              <w:jc w:val="center"/>
              <w:rPr>
                <w:rFonts w:ascii="DIN-Regular" w:hAnsi="DIN-Regular" w:cs="Arial"/>
                <w:sz w:val="16"/>
                <w:szCs w:val="16"/>
                <w:lang w:val="en-US" w:eastAsia="de-DE"/>
              </w:rPr>
            </w:pPr>
            <w:r w:rsidRPr="00F07949">
              <w:rPr>
                <w:rFonts w:ascii="DIN-Regular" w:hAnsi="DIN-Regular" w:cs="Arial"/>
                <w:sz w:val="16"/>
                <w:szCs w:val="16"/>
                <w:lang w:val="en-US" w:eastAsia="de-DE"/>
              </w:rPr>
              <w:t>Squawker, Woofer, Quad Passive Radiator</w:t>
            </w:r>
          </w:p>
        </w:tc>
      </w:tr>
      <w:tr w:rsidR="00DD4B8B" w:rsidRPr="00475B3D" w14:paraId="3CE317F9"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6920AC10" w14:textId="77777777" w:rsidR="00475B3D" w:rsidRPr="00F07949" w:rsidRDefault="00475B3D" w:rsidP="00475B3D">
            <w:pP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2575DE46"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Ausgangsleistung</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35DCE298"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40 W (10 W x 2 + 10 W x 2)</w:t>
            </w:r>
          </w:p>
        </w:tc>
        <w:tc>
          <w:tcPr>
            <w:tcW w:w="3083" w:type="dxa"/>
            <w:tcBorders>
              <w:top w:val="nil"/>
              <w:left w:val="nil"/>
              <w:bottom w:val="single" w:sz="4" w:space="0" w:color="auto"/>
              <w:right w:val="single" w:sz="4" w:space="0" w:color="auto"/>
            </w:tcBorders>
            <w:shd w:val="clear" w:color="000000" w:fill="FFFFFF"/>
            <w:vAlign w:val="center"/>
            <w:hideMark/>
          </w:tcPr>
          <w:p w14:paraId="75EDBFC6"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40 W (10 W x 2 + 10 W x 2)</w:t>
            </w:r>
          </w:p>
        </w:tc>
      </w:tr>
      <w:tr w:rsidR="00DD4B8B" w:rsidRPr="00475B3D" w14:paraId="4B8D9DF6"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6F1B8DD6"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0F1D378B" w14:textId="77777777" w:rsidR="00475B3D" w:rsidRPr="00DD4B8B" w:rsidRDefault="00475B3D" w:rsidP="002D71D3">
            <w:pPr>
              <w:rPr>
                <w:rFonts w:ascii="DIN-Regular" w:hAnsi="DIN-Regular" w:cs="Arial"/>
                <w:sz w:val="16"/>
                <w:szCs w:val="16"/>
                <w:lang w:val="de-DE" w:eastAsia="de-DE"/>
              </w:rPr>
            </w:pPr>
            <w:r w:rsidRPr="00DD4B8B">
              <w:rPr>
                <w:rFonts w:ascii="DIN-Regular" w:hAnsi="DIN-Regular" w:cs="Arial"/>
                <w:sz w:val="16"/>
                <w:szCs w:val="16"/>
                <w:lang w:val="de-DE" w:eastAsia="de-DE"/>
              </w:rPr>
              <w:t>Dolby-Audio*</w:t>
            </w:r>
            <w:r w:rsidRPr="00DD4B8B">
              <w:rPr>
                <w:rFonts w:ascii="DIN-Regular" w:hAnsi="DIN-Regular" w:cs="Arial"/>
                <w:sz w:val="16"/>
                <w:szCs w:val="16"/>
                <w:vertAlign w:val="superscript"/>
                <w:lang w:val="de-DE" w:eastAsia="de-DE"/>
              </w:rPr>
              <w:t>2</w:t>
            </w:r>
            <w:r w:rsidRPr="00DD4B8B">
              <w:rPr>
                <w:rFonts w:ascii="DIN-Regular" w:hAnsi="DIN-Regular" w:cs="Arial"/>
                <w:sz w:val="16"/>
                <w:szCs w:val="16"/>
                <w:lang w:val="de-DE" w:eastAsia="de-DE"/>
              </w:rPr>
              <w:t xml:space="preserve"> / Sound Modus</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6EE87914"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Standard/Musik/Ambiente/Benutzer</w:t>
            </w:r>
          </w:p>
        </w:tc>
        <w:tc>
          <w:tcPr>
            <w:tcW w:w="3083" w:type="dxa"/>
            <w:tcBorders>
              <w:top w:val="nil"/>
              <w:left w:val="nil"/>
              <w:bottom w:val="single" w:sz="4" w:space="0" w:color="auto"/>
              <w:right w:val="single" w:sz="4" w:space="0" w:color="auto"/>
            </w:tcBorders>
            <w:shd w:val="clear" w:color="000000" w:fill="FFFFFF"/>
            <w:vAlign w:val="center"/>
            <w:hideMark/>
          </w:tcPr>
          <w:p w14:paraId="6779ED33"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Standard/Musik/Ambiente/Benutzer</w:t>
            </w:r>
          </w:p>
        </w:tc>
      </w:tr>
      <w:tr w:rsidR="006D3DE1" w:rsidRPr="00475B3D" w14:paraId="78DDBCE9" w14:textId="77777777" w:rsidTr="006D3DE1">
        <w:trPr>
          <w:trHeight w:val="240"/>
        </w:trPr>
        <w:tc>
          <w:tcPr>
            <w:tcW w:w="5783" w:type="dxa"/>
            <w:gridSpan w:val="4"/>
            <w:tcBorders>
              <w:top w:val="single" w:sz="4" w:space="0" w:color="auto"/>
              <w:left w:val="single" w:sz="4" w:space="0" w:color="auto"/>
              <w:bottom w:val="single" w:sz="4" w:space="0" w:color="auto"/>
              <w:right w:val="nil"/>
            </w:tcBorders>
            <w:shd w:val="clear" w:color="000000" w:fill="D9D9D9"/>
            <w:noWrap/>
            <w:vAlign w:val="center"/>
            <w:hideMark/>
          </w:tcPr>
          <w:p w14:paraId="5E17320E" w14:textId="6E4568D1" w:rsidR="006D3DE1" w:rsidRPr="00DD4B8B" w:rsidRDefault="006D3DE1" w:rsidP="006D3DE1">
            <w:pPr>
              <w:rPr>
                <w:rFonts w:ascii="Arial" w:hAnsi="Arial" w:cs="Arial"/>
                <w:b/>
                <w:bCs/>
                <w:color w:val="000000"/>
                <w:sz w:val="16"/>
                <w:szCs w:val="16"/>
                <w:lang w:val="de-DE" w:eastAsia="de-DE"/>
              </w:rPr>
            </w:pPr>
            <w:r>
              <w:rPr>
                <w:rFonts w:ascii="DIN-Bold" w:hAnsi="DIN-Bold"/>
                <w:sz w:val="20"/>
                <w:lang w:val="de-DE"/>
              </w:rPr>
              <w:t xml:space="preserve">SMARTE </w:t>
            </w:r>
            <w:r w:rsidRPr="00DD4B8B">
              <w:rPr>
                <w:rFonts w:ascii="DIN-Bold" w:hAnsi="DIN-Bold"/>
                <w:sz w:val="20"/>
                <w:lang w:val="de-DE"/>
              </w:rPr>
              <w:t>FUNKTIONEN</w:t>
            </w:r>
          </w:p>
        </w:tc>
        <w:tc>
          <w:tcPr>
            <w:tcW w:w="3588" w:type="dxa"/>
            <w:gridSpan w:val="2"/>
            <w:tcBorders>
              <w:top w:val="nil"/>
              <w:left w:val="nil"/>
              <w:bottom w:val="single" w:sz="4" w:space="0" w:color="auto"/>
              <w:right w:val="single" w:sz="4" w:space="0" w:color="auto"/>
            </w:tcBorders>
            <w:shd w:val="clear" w:color="000000" w:fill="D9D9D9"/>
            <w:noWrap/>
            <w:vAlign w:val="center"/>
            <w:hideMark/>
          </w:tcPr>
          <w:p w14:paraId="3AE83248" w14:textId="569C5AB8" w:rsidR="006D3DE1" w:rsidRPr="00475B3D" w:rsidRDefault="006D3DE1" w:rsidP="002D71D3">
            <w:pPr>
              <w:jc w:val="center"/>
              <w:rPr>
                <w:rFonts w:ascii="Arial" w:hAnsi="Arial" w:cs="Arial"/>
                <w:b/>
                <w:bCs/>
                <w:color w:val="000000"/>
                <w:sz w:val="20"/>
                <w:lang w:val="de-DE" w:eastAsia="de-DE"/>
              </w:rPr>
            </w:pPr>
          </w:p>
        </w:tc>
      </w:tr>
      <w:tr w:rsidR="00DD4B8B" w:rsidRPr="00475B3D" w14:paraId="621B4193" w14:textId="77777777" w:rsidTr="002D71D3">
        <w:trPr>
          <w:trHeight w:val="300"/>
        </w:trPr>
        <w:tc>
          <w:tcPr>
            <w:tcW w:w="1008" w:type="dxa"/>
            <w:tcBorders>
              <w:top w:val="nil"/>
              <w:left w:val="single" w:sz="4" w:space="0" w:color="auto"/>
              <w:bottom w:val="nil"/>
              <w:right w:val="single" w:sz="4" w:space="0" w:color="auto"/>
            </w:tcBorders>
            <w:shd w:val="clear" w:color="auto" w:fill="auto"/>
            <w:noWrap/>
            <w:hideMark/>
          </w:tcPr>
          <w:p w14:paraId="6DA51ECB"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729B3E2A" w14:textId="77777777" w:rsidR="00475B3D" w:rsidRPr="00F07949" w:rsidRDefault="00475B3D" w:rsidP="002D71D3">
            <w:pP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my Home Screen 2.0 / Info Frame</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48ACCB2A"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c>
          <w:tcPr>
            <w:tcW w:w="3083" w:type="dxa"/>
            <w:tcBorders>
              <w:top w:val="nil"/>
              <w:left w:val="nil"/>
              <w:bottom w:val="single" w:sz="4" w:space="0" w:color="auto"/>
              <w:right w:val="single" w:sz="4" w:space="0" w:color="auto"/>
            </w:tcBorders>
            <w:shd w:val="clear" w:color="000000" w:fill="FFFFFF"/>
            <w:vAlign w:val="center"/>
            <w:hideMark/>
          </w:tcPr>
          <w:p w14:paraId="27FAF87B"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r>
      <w:tr w:rsidR="00DD4B8B" w:rsidRPr="00475B3D" w14:paraId="1FB0C8B4"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4AAF9BC3"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4DF76F3E"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Sprachassistent / Sprachführung</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28736A7A"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c>
          <w:tcPr>
            <w:tcW w:w="3083" w:type="dxa"/>
            <w:tcBorders>
              <w:top w:val="nil"/>
              <w:left w:val="nil"/>
              <w:bottom w:val="single" w:sz="4" w:space="0" w:color="auto"/>
              <w:right w:val="single" w:sz="4" w:space="0" w:color="auto"/>
            </w:tcBorders>
            <w:shd w:val="clear" w:color="000000" w:fill="FFFFFF"/>
            <w:vAlign w:val="center"/>
            <w:hideMark/>
          </w:tcPr>
          <w:p w14:paraId="6EC892B3"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r>
      <w:tr w:rsidR="00DD4B8B" w:rsidRPr="00817670" w14:paraId="78DA337F" w14:textId="77777777" w:rsidTr="002D71D3">
        <w:trPr>
          <w:trHeight w:val="300"/>
        </w:trPr>
        <w:tc>
          <w:tcPr>
            <w:tcW w:w="1008" w:type="dxa"/>
            <w:tcBorders>
              <w:top w:val="nil"/>
              <w:left w:val="single" w:sz="4" w:space="0" w:color="auto"/>
              <w:bottom w:val="nil"/>
              <w:right w:val="single" w:sz="4" w:space="0" w:color="auto"/>
            </w:tcBorders>
            <w:shd w:val="clear" w:color="auto" w:fill="auto"/>
            <w:noWrap/>
            <w:hideMark/>
          </w:tcPr>
          <w:p w14:paraId="5C10559D"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79B15906"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EPG / Einkabelfunktion für DVB-S</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23B13816"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(für DVB-S / DVB-T / DVB-C) / • (Version 2.0)</w:t>
            </w:r>
          </w:p>
        </w:tc>
        <w:tc>
          <w:tcPr>
            <w:tcW w:w="3083" w:type="dxa"/>
            <w:tcBorders>
              <w:top w:val="nil"/>
              <w:left w:val="nil"/>
              <w:bottom w:val="single" w:sz="4" w:space="0" w:color="auto"/>
              <w:right w:val="single" w:sz="4" w:space="0" w:color="auto"/>
            </w:tcBorders>
            <w:shd w:val="clear" w:color="000000" w:fill="FFFFFF"/>
            <w:vAlign w:val="center"/>
            <w:hideMark/>
          </w:tcPr>
          <w:p w14:paraId="60C17609"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(für DVB-S / DVB-T / DVB-C) / • (Version 2.0)</w:t>
            </w:r>
          </w:p>
        </w:tc>
      </w:tr>
      <w:tr w:rsidR="00DD4B8B" w:rsidRPr="00475B3D" w14:paraId="737CA22F" w14:textId="77777777" w:rsidTr="002D71D3">
        <w:trPr>
          <w:trHeight w:val="300"/>
        </w:trPr>
        <w:tc>
          <w:tcPr>
            <w:tcW w:w="1008" w:type="dxa"/>
            <w:tcBorders>
              <w:top w:val="nil"/>
              <w:left w:val="single" w:sz="4" w:space="0" w:color="auto"/>
              <w:bottom w:val="nil"/>
              <w:right w:val="single" w:sz="4" w:space="0" w:color="auto"/>
            </w:tcBorders>
            <w:shd w:val="clear" w:color="auto" w:fill="auto"/>
            <w:noWrap/>
            <w:hideMark/>
          </w:tcPr>
          <w:p w14:paraId="65F6957B"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3FD183BF"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Menü-Sprachen</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63B81E16"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27 Sprachen*</w:t>
            </w:r>
            <w:r w:rsidRPr="00DD4B8B">
              <w:rPr>
                <w:rFonts w:ascii="DIN-Regular" w:hAnsi="DIN-Regular" w:cs="Arial"/>
                <w:color w:val="000000"/>
                <w:sz w:val="16"/>
                <w:szCs w:val="16"/>
                <w:vertAlign w:val="superscript"/>
                <w:lang w:val="de-DE" w:eastAsia="de-DE"/>
              </w:rPr>
              <w:t>3</w:t>
            </w:r>
          </w:p>
        </w:tc>
        <w:tc>
          <w:tcPr>
            <w:tcW w:w="3083" w:type="dxa"/>
            <w:tcBorders>
              <w:top w:val="nil"/>
              <w:left w:val="nil"/>
              <w:bottom w:val="single" w:sz="4" w:space="0" w:color="auto"/>
              <w:right w:val="single" w:sz="4" w:space="0" w:color="auto"/>
            </w:tcBorders>
            <w:shd w:val="clear" w:color="000000" w:fill="FFFFFF"/>
            <w:vAlign w:val="center"/>
            <w:hideMark/>
          </w:tcPr>
          <w:p w14:paraId="29671AD2"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27 Sprachen*</w:t>
            </w:r>
            <w:r w:rsidRPr="00DD4B8B">
              <w:rPr>
                <w:rFonts w:ascii="DIN-Regular" w:hAnsi="DIN-Regular" w:cs="Arial"/>
                <w:color w:val="000000"/>
                <w:sz w:val="16"/>
                <w:szCs w:val="16"/>
                <w:vertAlign w:val="superscript"/>
                <w:lang w:val="de-DE" w:eastAsia="de-DE"/>
              </w:rPr>
              <w:t>3</w:t>
            </w:r>
          </w:p>
        </w:tc>
      </w:tr>
      <w:tr w:rsidR="00DD4B8B" w:rsidRPr="00475B3D" w14:paraId="7DABAF36" w14:textId="77777777" w:rsidTr="002D71D3">
        <w:trPr>
          <w:trHeight w:val="300"/>
        </w:trPr>
        <w:tc>
          <w:tcPr>
            <w:tcW w:w="1008" w:type="dxa"/>
            <w:tcBorders>
              <w:top w:val="nil"/>
              <w:left w:val="single" w:sz="4" w:space="0" w:color="auto"/>
              <w:bottom w:val="nil"/>
              <w:right w:val="single" w:sz="4" w:space="0" w:color="auto"/>
            </w:tcBorders>
            <w:shd w:val="clear" w:color="auto" w:fill="auto"/>
            <w:noWrap/>
            <w:hideMark/>
          </w:tcPr>
          <w:p w14:paraId="0F66D23F"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769C8763"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Signalverarbeitung / Integriertes WLAN</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6E02CC42"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Quad-Core Pro / •</w:t>
            </w:r>
          </w:p>
        </w:tc>
        <w:tc>
          <w:tcPr>
            <w:tcW w:w="3083" w:type="dxa"/>
            <w:tcBorders>
              <w:top w:val="nil"/>
              <w:left w:val="nil"/>
              <w:bottom w:val="single" w:sz="4" w:space="0" w:color="auto"/>
              <w:right w:val="single" w:sz="4" w:space="0" w:color="auto"/>
            </w:tcBorders>
            <w:shd w:val="clear" w:color="000000" w:fill="FFFFFF"/>
            <w:vAlign w:val="center"/>
            <w:hideMark/>
          </w:tcPr>
          <w:p w14:paraId="7C63045F"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Quad-Core Pro / •</w:t>
            </w:r>
          </w:p>
        </w:tc>
      </w:tr>
      <w:tr w:rsidR="00DD4B8B" w:rsidRPr="00475B3D" w14:paraId="4066DFDE"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3E6DB0D0"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112501B1" w14:textId="77777777" w:rsidR="00475B3D" w:rsidRPr="00F07949" w:rsidRDefault="00475B3D" w:rsidP="002D71D3">
            <w:pP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Panasonic Media Center (App) / Panasonic TV Remote-Apps</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53BEACE1"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c>
          <w:tcPr>
            <w:tcW w:w="3083" w:type="dxa"/>
            <w:tcBorders>
              <w:top w:val="nil"/>
              <w:left w:val="nil"/>
              <w:bottom w:val="single" w:sz="4" w:space="0" w:color="auto"/>
              <w:right w:val="single" w:sz="4" w:space="0" w:color="auto"/>
            </w:tcBorders>
            <w:shd w:val="clear" w:color="000000" w:fill="FFFFFF"/>
            <w:vAlign w:val="center"/>
            <w:hideMark/>
          </w:tcPr>
          <w:p w14:paraId="54FB1BD0"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r>
      <w:tr w:rsidR="00DD4B8B" w:rsidRPr="00475B3D" w14:paraId="4AAA390C"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45A7114E"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354FA604" w14:textId="77777777" w:rsidR="00475B3D" w:rsidRPr="00F07949" w:rsidRDefault="00475B3D" w:rsidP="002D71D3">
            <w:pP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TV Anywhere*</w:t>
            </w:r>
            <w:r w:rsidRPr="00F07949">
              <w:rPr>
                <w:rFonts w:ascii="DIN-Regular" w:hAnsi="DIN-Regular" w:cs="Arial"/>
                <w:color w:val="000000"/>
                <w:sz w:val="16"/>
                <w:szCs w:val="16"/>
                <w:vertAlign w:val="superscript"/>
                <w:lang w:val="en-US" w:eastAsia="de-DE"/>
              </w:rPr>
              <w:t>4</w:t>
            </w:r>
            <w:r w:rsidRPr="00F07949">
              <w:rPr>
                <w:rFonts w:ascii="DIN-Regular" w:hAnsi="DIN-Regular" w:cs="Arial"/>
                <w:color w:val="000000"/>
                <w:sz w:val="16"/>
                <w:szCs w:val="16"/>
                <w:lang w:val="en-US" w:eastAsia="de-DE"/>
              </w:rPr>
              <w:t xml:space="preserve"> / TV&gt;IP (SAT&gt;IP Standard)</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4BA0C8A2"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 (Server/Client)</w:t>
            </w:r>
          </w:p>
        </w:tc>
        <w:tc>
          <w:tcPr>
            <w:tcW w:w="3083" w:type="dxa"/>
            <w:tcBorders>
              <w:top w:val="nil"/>
              <w:left w:val="nil"/>
              <w:bottom w:val="single" w:sz="4" w:space="0" w:color="auto"/>
              <w:right w:val="single" w:sz="4" w:space="0" w:color="auto"/>
            </w:tcBorders>
            <w:shd w:val="clear" w:color="000000" w:fill="FFFFFF"/>
            <w:vAlign w:val="center"/>
            <w:hideMark/>
          </w:tcPr>
          <w:p w14:paraId="723DDF3E"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 (Server/Client)</w:t>
            </w:r>
          </w:p>
        </w:tc>
      </w:tr>
      <w:tr w:rsidR="00DD4B8B" w:rsidRPr="00475B3D" w14:paraId="7176EB0B" w14:textId="77777777" w:rsidTr="006D3DE1">
        <w:trPr>
          <w:trHeight w:val="240"/>
        </w:trPr>
        <w:tc>
          <w:tcPr>
            <w:tcW w:w="1008" w:type="dxa"/>
            <w:tcBorders>
              <w:top w:val="nil"/>
              <w:left w:val="single" w:sz="4" w:space="0" w:color="auto"/>
              <w:bottom w:val="single" w:sz="4" w:space="0" w:color="auto"/>
              <w:right w:val="single" w:sz="4" w:space="0" w:color="auto"/>
            </w:tcBorders>
            <w:shd w:val="clear" w:color="auto" w:fill="auto"/>
            <w:noWrap/>
            <w:hideMark/>
          </w:tcPr>
          <w:p w14:paraId="7F5B4E02"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6CCC9BF5"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Swipe &amp; Share / Smart Calibration</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00880250"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c>
          <w:tcPr>
            <w:tcW w:w="3083" w:type="dxa"/>
            <w:tcBorders>
              <w:top w:val="nil"/>
              <w:left w:val="nil"/>
              <w:bottom w:val="single" w:sz="4" w:space="0" w:color="auto"/>
              <w:right w:val="single" w:sz="4" w:space="0" w:color="auto"/>
            </w:tcBorders>
            <w:shd w:val="clear" w:color="000000" w:fill="FFFFFF"/>
            <w:vAlign w:val="center"/>
            <w:hideMark/>
          </w:tcPr>
          <w:p w14:paraId="7CCD77B9"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r>
      <w:tr w:rsidR="00DD4B8B" w:rsidRPr="00475B3D" w14:paraId="20BCF3D4" w14:textId="77777777" w:rsidTr="006D3DE1">
        <w:trPr>
          <w:trHeight w:val="240"/>
        </w:trPr>
        <w:tc>
          <w:tcPr>
            <w:tcW w:w="1008" w:type="dxa"/>
            <w:tcBorders>
              <w:top w:val="single" w:sz="4" w:space="0" w:color="auto"/>
              <w:left w:val="single" w:sz="4" w:space="0" w:color="auto"/>
              <w:bottom w:val="nil"/>
              <w:right w:val="single" w:sz="4" w:space="0" w:color="auto"/>
            </w:tcBorders>
            <w:shd w:val="clear" w:color="auto" w:fill="auto"/>
            <w:noWrap/>
            <w:hideMark/>
          </w:tcPr>
          <w:p w14:paraId="7A23ED85"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5BF024"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Internet Apps / Webbrowser*</w:t>
            </w:r>
            <w:r w:rsidRPr="00DD4B8B">
              <w:rPr>
                <w:rFonts w:ascii="DIN-Regular" w:hAnsi="DIN-Regular" w:cs="Arial"/>
                <w:color w:val="000000"/>
                <w:sz w:val="16"/>
                <w:szCs w:val="16"/>
                <w:vertAlign w:val="superscript"/>
                <w:lang w:val="de-DE" w:eastAsia="de-DE"/>
              </w:rPr>
              <w:t>5</w:t>
            </w:r>
          </w:p>
        </w:tc>
        <w:tc>
          <w:tcPr>
            <w:tcW w:w="3082" w:type="dxa"/>
            <w:gridSpan w:val="2"/>
            <w:tcBorders>
              <w:top w:val="single" w:sz="4" w:space="0" w:color="auto"/>
              <w:left w:val="nil"/>
              <w:bottom w:val="single" w:sz="4" w:space="0" w:color="auto"/>
              <w:right w:val="single" w:sz="4" w:space="0" w:color="auto"/>
            </w:tcBorders>
            <w:shd w:val="clear" w:color="000000" w:fill="FFFFFF"/>
            <w:vAlign w:val="center"/>
            <w:hideMark/>
          </w:tcPr>
          <w:p w14:paraId="1518736A"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 (Firefox)</w:t>
            </w:r>
          </w:p>
        </w:tc>
        <w:tc>
          <w:tcPr>
            <w:tcW w:w="3083" w:type="dxa"/>
            <w:tcBorders>
              <w:top w:val="single" w:sz="4" w:space="0" w:color="auto"/>
              <w:left w:val="nil"/>
              <w:bottom w:val="single" w:sz="4" w:space="0" w:color="auto"/>
              <w:right w:val="single" w:sz="4" w:space="0" w:color="auto"/>
            </w:tcBorders>
            <w:shd w:val="clear" w:color="000000" w:fill="FFFFFF"/>
            <w:vAlign w:val="center"/>
            <w:hideMark/>
          </w:tcPr>
          <w:p w14:paraId="66107748"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 (Firefox)</w:t>
            </w:r>
          </w:p>
        </w:tc>
      </w:tr>
      <w:tr w:rsidR="00DD4B8B" w:rsidRPr="00817670" w14:paraId="4F585312" w14:textId="77777777" w:rsidTr="002D71D3">
        <w:trPr>
          <w:trHeight w:val="300"/>
        </w:trPr>
        <w:tc>
          <w:tcPr>
            <w:tcW w:w="1008" w:type="dxa"/>
            <w:tcBorders>
              <w:top w:val="nil"/>
              <w:left w:val="single" w:sz="4" w:space="0" w:color="auto"/>
              <w:bottom w:val="nil"/>
              <w:right w:val="single" w:sz="4" w:space="0" w:color="auto"/>
            </w:tcBorders>
            <w:shd w:val="clear" w:color="auto" w:fill="auto"/>
            <w:noWrap/>
            <w:hideMark/>
          </w:tcPr>
          <w:p w14:paraId="0BE2CA5C"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1679E3B2"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xml:space="preserve">Spiegelung (Easy Mirroring) </w:t>
            </w:r>
            <w:r w:rsidRPr="00DD4B8B">
              <w:rPr>
                <w:rFonts w:ascii="DIN-Regular" w:hAnsi="DIN-Regular" w:cs="Arial"/>
                <w:color w:val="000000"/>
                <w:sz w:val="16"/>
                <w:szCs w:val="16"/>
                <w:lang w:val="de-DE" w:eastAsia="de-DE"/>
              </w:rPr>
              <w:lastRenderedPageBreak/>
              <w:t>/ DLNA</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5D20E6F3"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lastRenderedPageBreak/>
              <w:t>• / • (RUI2.0/DTCP-IP/DMP/DMR/DMS)</w:t>
            </w:r>
          </w:p>
        </w:tc>
        <w:tc>
          <w:tcPr>
            <w:tcW w:w="3083" w:type="dxa"/>
            <w:tcBorders>
              <w:top w:val="nil"/>
              <w:left w:val="nil"/>
              <w:bottom w:val="single" w:sz="4" w:space="0" w:color="auto"/>
              <w:right w:val="single" w:sz="4" w:space="0" w:color="auto"/>
            </w:tcBorders>
            <w:shd w:val="clear" w:color="000000" w:fill="FFFFFF"/>
            <w:vAlign w:val="center"/>
            <w:hideMark/>
          </w:tcPr>
          <w:p w14:paraId="5248D676"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 (RUI2.0/DTCP-IP/DMP/DMR/DMS)</w:t>
            </w:r>
          </w:p>
        </w:tc>
      </w:tr>
      <w:tr w:rsidR="00DD4B8B" w:rsidRPr="00475B3D" w14:paraId="53F17622"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0A77AA17"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lastRenderedPageBreak/>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2BC4F1F3" w14:textId="2E96EC6B"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Media Player / Bluetooth*</w:t>
            </w:r>
            <w:r w:rsidRPr="00DD4B8B">
              <w:rPr>
                <w:rFonts w:ascii="DIN-Regular" w:hAnsi="DIN-Regular" w:cs="Arial"/>
                <w:color w:val="000000"/>
                <w:sz w:val="16"/>
                <w:szCs w:val="16"/>
                <w:vertAlign w:val="superscript"/>
                <w:lang w:val="de-DE" w:eastAsia="de-DE"/>
              </w:rPr>
              <w:t>6</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3D82B698"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 (Tastatur/Maus)</w:t>
            </w:r>
          </w:p>
        </w:tc>
        <w:tc>
          <w:tcPr>
            <w:tcW w:w="3083" w:type="dxa"/>
            <w:tcBorders>
              <w:top w:val="nil"/>
              <w:left w:val="nil"/>
              <w:bottom w:val="single" w:sz="4" w:space="0" w:color="auto"/>
              <w:right w:val="single" w:sz="4" w:space="0" w:color="auto"/>
            </w:tcBorders>
            <w:shd w:val="clear" w:color="000000" w:fill="FFFFFF"/>
            <w:vAlign w:val="center"/>
            <w:hideMark/>
          </w:tcPr>
          <w:p w14:paraId="5AA3AB5A"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 (Tastatur/Maus)</w:t>
            </w:r>
          </w:p>
        </w:tc>
      </w:tr>
      <w:tr w:rsidR="00DD4B8B" w:rsidRPr="00817670" w14:paraId="43CCE1FB" w14:textId="77777777" w:rsidTr="002D71D3">
        <w:trPr>
          <w:trHeight w:val="720"/>
        </w:trPr>
        <w:tc>
          <w:tcPr>
            <w:tcW w:w="1008" w:type="dxa"/>
            <w:tcBorders>
              <w:top w:val="nil"/>
              <w:left w:val="single" w:sz="4" w:space="0" w:color="auto"/>
              <w:bottom w:val="nil"/>
              <w:right w:val="single" w:sz="4" w:space="0" w:color="auto"/>
            </w:tcBorders>
            <w:shd w:val="clear" w:color="auto" w:fill="auto"/>
            <w:noWrap/>
            <w:hideMark/>
          </w:tcPr>
          <w:p w14:paraId="714DD967"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529A4991"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Media Player Formate</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040510FA"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AVCHD 3D/Progressive, AVI/HEVC/MKV/WMV/MP4/M4v/FLV/3GPP/VRO/VOB/TS/PS, MP3/AAC/WMA Pro/FLAC/Apple Lossless/WAV, JPEG/MPO</w:t>
            </w:r>
          </w:p>
        </w:tc>
        <w:tc>
          <w:tcPr>
            <w:tcW w:w="3083" w:type="dxa"/>
            <w:tcBorders>
              <w:top w:val="nil"/>
              <w:left w:val="nil"/>
              <w:bottom w:val="single" w:sz="4" w:space="0" w:color="auto"/>
              <w:right w:val="single" w:sz="4" w:space="0" w:color="auto"/>
            </w:tcBorders>
            <w:shd w:val="clear" w:color="000000" w:fill="FFFFFF"/>
            <w:vAlign w:val="center"/>
            <w:hideMark/>
          </w:tcPr>
          <w:p w14:paraId="5168FD5E"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AVCHD 3D/Progressive, AVI/HEVC/MKV/WMV/MP4/M4v/FLV/3GPP/VRO/VOB/TS/PS, MP3/AAC/WMA Pro/FLAC/Apple Lossless/WAV, JPEG/MPO</w:t>
            </w:r>
          </w:p>
        </w:tc>
      </w:tr>
      <w:tr w:rsidR="00DD4B8B" w:rsidRPr="00475B3D" w14:paraId="3A400013"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26062411"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54A25766"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HbbTV / Videotext-Seitenspeicher</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72FFB8DF"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2000 Seiten</w:t>
            </w:r>
          </w:p>
        </w:tc>
        <w:tc>
          <w:tcPr>
            <w:tcW w:w="3083" w:type="dxa"/>
            <w:tcBorders>
              <w:top w:val="nil"/>
              <w:left w:val="nil"/>
              <w:bottom w:val="single" w:sz="4" w:space="0" w:color="auto"/>
              <w:right w:val="single" w:sz="4" w:space="0" w:color="auto"/>
            </w:tcBorders>
            <w:shd w:val="clear" w:color="000000" w:fill="FFFFFF"/>
            <w:vAlign w:val="center"/>
            <w:hideMark/>
          </w:tcPr>
          <w:p w14:paraId="57643487"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2000 Seiten</w:t>
            </w:r>
          </w:p>
        </w:tc>
      </w:tr>
      <w:tr w:rsidR="00DD4B8B" w:rsidRPr="00475B3D" w14:paraId="77506D3F" w14:textId="77777777" w:rsidTr="002D71D3">
        <w:trPr>
          <w:trHeight w:val="300"/>
        </w:trPr>
        <w:tc>
          <w:tcPr>
            <w:tcW w:w="1008" w:type="dxa"/>
            <w:tcBorders>
              <w:top w:val="nil"/>
              <w:left w:val="single" w:sz="4" w:space="0" w:color="auto"/>
              <w:bottom w:val="nil"/>
              <w:right w:val="single" w:sz="4" w:space="0" w:color="auto"/>
            </w:tcBorders>
            <w:shd w:val="clear" w:color="auto" w:fill="auto"/>
            <w:noWrap/>
            <w:hideMark/>
          </w:tcPr>
          <w:p w14:paraId="444FBB5C"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D385D3" w14:textId="77777777" w:rsidR="00475B3D" w:rsidRPr="00F07949" w:rsidRDefault="00475B3D" w:rsidP="002D71D3">
            <w:pP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USB-HDD-Recording / Pause Live-TV</w:t>
            </w:r>
          </w:p>
        </w:tc>
        <w:tc>
          <w:tcPr>
            <w:tcW w:w="3082" w:type="dxa"/>
            <w:gridSpan w:val="2"/>
            <w:tcBorders>
              <w:top w:val="single" w:sz="4" w:space="0" w:color="auto"/>
              <w:left w:val="nil"/>
              <w:bottom w:val="single" w:sz="4" w:space="0" w:color="auto"/>
              <w:right w:val="single" w:sz="4" w:space="0" w:color="auto"/>
            </w:tcBorders>
            <w:shd w:val="clear" w:color="000000" w:fill="FFFFFF"/>
            <w:vAlign w:val="center"/>
            <w:hideMark/>
          </w:tcPr>
          <w:p w14:paraId="6AC1BB7A"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c>
          <w:tcPr>
            <w:tcW w:w="3083" w:type="dxa"/>
            <w:tcBorders>
              <w:top w:val="single" w:sz="4" w:space="0" w:color="auto"/>
              <w:left w:val="nil"/>
              <w:bottom w:val="single" w:sz="4" w:space="0" w:color="auto"/>
              <w:right w:val="single" w:sz="4" w:space="0" w:color="auto"/>
            </w:tcBorders>
            <w:shd w:val="clear" w:color="000000" w:fill="FFFFFF"/>
            <w:vAlign w:val="center"/>
            <w:hideMark/>
          </w:tcPr>
          <w:p w14:paraId="254230A2"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r>
      <w:tr w:rsidR="00DD4B8B" w:rsidRPr="00817670" w14:paraId="04DC9654" w14:textId="77777777" w:rsidTr="002D71D3">
        <w:trPr>
          <w:trHeight w:val="300"/>
        </w:trPr>
        <w:tc>
          <w:tcPr>
            <w:tcW w:w="1008" w:type="dxa"/>
            <w:tcBorders>
              <w:top w:val="nil"/>
              <w:left w:val="single" w:sz="4" w:space="0" w:color="auto"/>
              <w:bottom w:val="nil"/>
              <w:right w:val="single" w:sz="4" w:space="0" w:color="auto"/>
            </w:tcBorders>
            <w:shd w:val="clear" w:color="auto" w:fill="auto"/>
            <w:noWrap/>
            <w:hideMark/>
          </w:tcPr>
          <w:p w14:paraId="637C0524"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DE2EA4"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TV-Signal abhängige Aufnahme/Timer Aufnahme</w:t>
            </w:r>
          </w:p>
        </w:tc>
        <w:tc>
          <w:tcPr>
            <w:tcW w:w="3082" w:type="dxa"/>
            <w:gridSpan w:val="2"/>
            <w:tcBorders>
              <w:top w:val="single" w:sz="4" w:space="0" w:color="auto"/>
              <w:left w:val="nil"/>
              <w:bottom w:val="single" w:sz="4" w:space="0" w:color="auto"/>
              <w:right w:val="single" w:sz="4" w:space="0" w:color="auto"/>
            </w:tcBorders>
            <w:shd w:val="clear" w:color="000000" w:fill="FFFFFF"/>
            <w:vAlign w:val="center"/>
            <w:hideMark/>
          </w:tcPr>
          <w:p w14:paraId="11B00706"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(via T/-C nur für D) / •</w:t>
            </w:r>
          </w:p>
        </w:tc>
        <w:tc>
          <w:tcPr>
            <w:tcW w:w="3083" w:type="dxa"/>
            <w:tcBorders>
              <w:top w:val="single" w:sz="4" w:space="0" w:color="auto"/>
              <w:left w:val="nil"/>
              <w:bottom w:val="single" w:sz="4" w:space="0" w:color="auto"/>
              <w:right w:val="single" w:sz="4" w:space="0" w:color="auto"/>
            </w:tcBorders>
            <w:shd w:val="clear" w:color="000000" w:fill="FFFFFF"/>
            <w:vAlign w:val="center"/>
            <w:hideMark/>
          </w:tcPr>
          <w:p w14:paraId="290A228F"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(via T/-C nur für D) / •</w:t>
            </w:r>
          </w:p>
        </w:tc>
      </w:tr>
      <w:tr w:rsidR="00DD4B8B" w:rsidRPr="00475B3D" w14:paraId="609C1853" w14:textId="77777777" w:rsidTr="002D71D3">
        <w:trPr>
          <w:trHeight w:val="300"/>
        </w:trPr>
        <w:tc>
          <w:tcPr>
            <w:tcW w:w="1008" w:type="dxa"/>
            <w:tcBorders>
              <w:top w:val="nil"/>
              <w:left w:val="single" w:sz="4" w:space="0" w:color="auto"/>
              <w:bottom w:val="nil"/>
              <w:right w:val="single" w:sz="4" w:space="0" w:color="auto"/>
            </w:tcBorders>
            <w:shd w:val="clear" w:color="auto" w:fill="auto"/>
            <w:noWrap/>
            <w:hideMark/>
          </w:tcPr>
          <w:p w14:paraId="1D7FC7D8"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226D34"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Multi Window</w:t>
            </w:r>
          </w:p>
        </w:tc>
        <w:tc>
          <w:tcPr>
            <w:tcW w:w="3082" w:type="dxa"/>
            <w:gridSpan w:val="2"/>
            <w:tcBorders>
              <w:top w:val="single" w:sz="4" w:space="0" w:color="auto"/>
              <w:left w:val="nil"/>
              <w:bottom w:val="single" w:sz="4" w:space="0" w:color="auto"/>
              <w:right w:val="single" w:sz="4" w:space="0" w:color="auto"/>
            </w:tcBorders>
            <w:shd w:val="clear" w:color="000000" w:fill="FFFFFF"/>
            <w:vAlign w:val="center"/>
            <w:hideMark/>
          </w:tcPr>
          <w:p w14:paraId="25C44586"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2T PAP/PIP/PAT</w:t>
            </w:r>
          </w:p>
        </w:tc>
        <w:tc>
          <w:tcPr>
            <w:tcW w:w="3083" w:type="dxa"/>
            <w:tcBorders>
              <w:top w:val="single" w:sz="4" w:space="0" w:color="auto"/>
              <w:left w:val="nil"/>
              <w:bottom w:val="single" w:sz="4" w:space="0" w:color="auto"/>
              <w:right w:val="single" w:sz="4" w:space="0" w:color="auto"/>
            </w:tcBorders>
            <w:shd w:val="clear" w:color="000000" w:fill="FFFFFF"/>
            <w:vAlign w:val="center"/>
            <w:hideMark/>
          </w:tcPr>
          <w:p w14:paraId="75ABF327"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2T PAP/PIP/PAT</w:t>
            </w:r>
          </w:p>
        </w:tc>
      </w:tr>
      <w:tr w:rsidR="00DD4B8B" w:rsidRPr="00475B3D" w14:paraId="57950A1E" w14:textId="77777777" w:rsidTr="002D71D3">
        <w:trPr>
          <w:trHeight w:val="300"/>
        </w:trPr>
        <w:tc>
          <w:tcPr>
            <w:tcW w:w="1008" w:type="dxa"/>
            <w:tcBorders>
              <w:top w:val="nil"/>
              <w:left w:val="single" w:sz="4" w:space="0" w:color="auto"/>
              <w:bottom w:val="single" w:sz="4" w:space="0" w:color="auto"/>
              <w:right w:val="single" w:sz="4" w:space="0" w:color="auto"/>
            </w:tcBorders>
            <w:shd w:val="clear" w:color="auto" w:fill="auto"/>
            <w:noWrap/>
            <w:hideMark/>
          </w:tcPr>
          <w:p w14:paraId="5F5E1D6A"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9B4F9D" w14:textId="77777777" w:rsidR="00475B3D" w:rsidRPr="00817670" w:rsidRDefault="00475B3D" w:rsidP="002D71D3">
            <w:pPr>
              <w:rPr>
                <w:rFonts w:ascii="DIN-Regular" w:hAnsi="DIN-Regular" w:cs="Arial"/>
                <w:color w:val="000000"/>
                <w:sz w:val="16"/>
                <w:szCs w:val="16"/>
                <w:lang w:val="fr-CH" w:eastAsia="de-DE"/>
                <w:rPrChange w:id="1" w:author="Martina Krienbuehl (70F4862)" w:date="2016-01-06T10:59:00Z">
                  <w:rPr>
                    <w:rFonts w:ascii="DIN-Regular" w:hAnsi="DIN-Regular" w:cs="Arial"/>
                    <w:color w:val="000000"/>
                    <w:sz w:val="16"/>
                    <w:szCs w:val="16"/>
                    <w:lang w:val="en-US" w:eastAsia="de-DE"/>
                  </w:rPr>
                </w:rPrChange>
              </w:rPr>
            </w:pPr>
            <w:proofErr w:type="spellStart"/>
            <w:r w:rsidRPr="00817670">
              <w:rPr>
                <w:rFonts w:ascii="DIN-Regular" w:hAnsi="DIN-Regular" w:cs="Arial"/>
                <w:color w:val="000000"/>
                <w:sz w:val="16"/>
                <w:szCs w:val="16"/>
                <w:lang w:val="fr-CH" w:eastAsia="de-DE"/>
                <w:rPrChange w:id="2" w:author="Martina Krienbuehl (70F4862)" w:date="2016-01-06T10:59:00Z">
                  <w:rPr>
                    <w:rFonts w:ascii="DIN-Regular" w:hAnsi="DIN-Regular" w:cs="Arial"/>
                    <w:color w:val="000000"/>
                    <w:sz w:val="16"/>
                    <w:szCs w:val="16"/>
                    <w:lang w:val="en-US" w:eastAsia="de-DE"/>
                  </w:rPr>
                </w:rPrChange>
              </w:rPr>
              <w:t>Hotel</w:t>
            </w:r>
            <w:proofErr w:type="spellEnd"/>
            <w:r w:rsidRPr="00817670">
              <w:rPr>
                <w:rFonts w:ascii="DIN-Regular" w:hAnsi="DIN-Regular" w:cs="Arial"/>
                <w:color w:val="000000"/>
                <w:sz w:val="16"/>
                <w:szCs w:val="16"/>
                <w:lang w:val="fr-CH" w:eastAsia="de-DE"/>
                <w:rPrChange w:id="3" w:author="Martina Krienbuehl (70F4862)" w:date="2016-01-06T10:59:00Z">
                  <w:rPr>
                    <w:rFonts w:ascii="DIN-Regular" w:hAnsi="DIN-Regular" w:cs="Arial"/>
                    <w:color w:val="000000"/>
                    <w:sz w:val="16"/>
                    <w:szCs w:val="16"/>
                    <w:lang w:val="en-US" w:eastAsia="de-DE"/>
                  </w:rPr>
                </w:rPrChange>
              </w:rPr>
              <w:t xml:space="preserve"> Mode / Game Mode / VIERA Link</w:t>
            </w:r>
          </w:p>
        </w:tc>
        <w:tc>
          <w:tcPr>
            <w:tcW w:w="3082" w:type="dxa"/>
            <w:gridSpan w:val="2"/>
            <w:tcBorders>
              <w:top w:val="single" w:sz="4" w:space="0" w:color="auto"/>
              <w:left w:val="nil"/>
              <w:bottom w:val="single" w:sz="4" w:space="0" w:color="auto"/>
              <w:right w:val="single" w:sz="4" w:space="0" w:color="auto"/>
            </w:tcBorders>
            <w:shd w:val="clear" w:color="000000" w:fill="FFFFFF"/>
            <w:vAlign w:val="center"/>
            <w:hideMark/>
          </w:tcPr>
          <w:p w14:paraId="394A0749"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 / •</w:t>
            </w:r>
          </w:p>
        </w:tc>
        <w:tc>
          <w:tcPr>
            <w:tcW w:w="3083" w:type="dxa"/>
            <w:tcBorders>
              <w:top w:val="single" w:sz="4" w:space="0" w:color="auto"/>
              <w:left w:val="nil"/>
              <w:bottom w:val="single" w:sz="4" w:space="0" w:color="auto"/>
              <w:right w:val="single" w:sz="4" w:space="0" w:color="auto"/>
            </w:tcBorders>
            <w:shd w:val="clear" w:color="000000" w:fill="FFFFFF"/>
            <w:vAlign w:val="center"/>
            <w:hideMark/>
          </w:tcPr>
          <w:p w14:paraId="68065FC5"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 / •</w:t>
            </w:r>
          </w:p>
        </w:tc>
      </w:tr>
      <w:tr w:rsidR="00475B3D" w:rsidRPr="00475B3D" w14:paraId="01F6DF2D" w14:textId="77777777" w:rsidTr="002D71D3">
        <w:trPr>
          <w:trHeight w:val="240"/>
        </w:trPr>
        <w:tc>
          <w:tcPr>
            <w:tcW w:w="2195"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0BB1FCEA" w14:textId="77777777" w:rsidR="00475B3D" w:rsidRPr="002D71D3" w:rsidRDefault="00475B3D" w:rsidP="002D71D3">
            <w:pPr>
              <w:autoSpaceDE w:val="0"/>
              <w:autoSpaceDN w:val="0"/>
              <w:adjustRightInd w:val="0"/>
              <w:rPr>
                <w:rFonts w:ascii="Arial" w:hAnsi="Arial" w:cs="Arial"/>
                <w:b/>
                <w:bCs/>
                <w:color w:val="000000"/>
                <w:sz w:val="20"/>
                <w:lang w:val="de-DE" w:eastAsia="de-DE"/>
              </w:rPr>
            </w:pPr>
            <w:r w:rsidRPr="002D71D3">
              <w:rPr>
                <w:rFonts w:ascii="DIN-Bold" w:hAnsi="DIN-Bold"/>
                <w:sz w:val="20"/>
                <w:lang w:val="de-DE"/>
              </w:rPr>
              <w:t>ENERGIEDATEN</w:t>
            </w:r>
          </w:p>
        </w:tc>
        <w:tc>
          <w:tcPr>
            <w:tcW w:w="3588" w:type="dxa"/>
            <w:gridSpan w:val="2"/>
            <w:tcBorders>
              <w:top w:val="nil"/>
              <w:left w:val="nil"/>
              <w:bottom w:val="single" w:sz="4" w:space="0" w:color="auto"/>
              <w:right w:val="nil"/>
            </w:tcBorders>
            <w:shd w:val="clear" w:color="000000" w:fill="D9D9D9"/>
            <w:noWrap/>
            <w:vAlign w:val="center"/>
            <w:hideMark/>
          </w:tcPr>
          <w:p w14:paraId="46405295" w14:textId="47511A69" w:rsidR="00475B3D" w:rsidRPr="00DD4B8B" w:rsidRDefault="00475B3D" w:rsidP="002D71D3">
            <w:pPr>
              <w:jc w:val="center"/>
              <w:rPr>
                <w:rFonts w:ascii="Arial" w:hAnsi="Arial" w:cs="Arial"/>
                <w:b/>
                <w:bCs/>
                <w:color w:val="000000"/>
                <w:sz w:val="16"/>
                <w:szCs w:val="16"/>
                <w:lang w:val="de-DE" w:eastAsia="de-DE"/>
              </w:rPr>
            </w:pPr>
          </w:p>
        </w:tc>
        <w:tc>
          <w:tcPr>
            <w:tcW w:w="3588" w:type="dxa"/>
            <w:gridSpan w:val="2"/>
            <w:tcBorders>
              <w:top w:val="nil"/>
              <w:left w:val="nil"/>
              <w:bottom w:val="single" w:sz="4" w:space="0" w:color="auto"/>
              <w:right w:val="single" w:sz="4" w:space="0" w:color="auto"/>
            </w:tcBorders>
            <w:shd w:val="clear" w:color="000000" w:fill="D9D9D9"/>
            <w:noWrap/>
            <w:vAlign w:val="center"/>
            <w:hideMark/>
          </w:tcPr>
          <w:p w14:paraId="2CACF319" w14:textId="0D6F189F" w:rsidR="00475B3D" w:rsidRPr="00475B3D" w:rsidRDefault="00475B3D" w:rsidP="002D71D3">
            <w:pPr>
              <w:jc w:val="center"/>
              <w:rPr>
                <w:rFonts w:ascii="Arial" w:hAnsi="Arial" w:cs="Arial"/>
                <w:b/>
                <w:bCs/>
                <w:color w:val="000000"/>
                <w:sz w:val="20"/>
                <w:lang w:val="de-DE" w:eastAsia="de-DE"/>
              </w:rPr>
            </w:pPr>
          </w:p>
        </w:tc>
      </w:tr>
      <w:tr w:rsidR="00DD4B8B" w:rsidRPr="00475B3D" w14:paraId="043508DD"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76DC73B2"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024F7645"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Hersteller</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3D78F02F"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Panasonic</w:t>
            </w:r>
          </w:p>
        </w:tc>
        <w:tc>
          <w:tcPr>
            <w:tcW w:w="3083" w:type="dxa"/>
            <w:tcBorders>
              <w:top w:val="nil"/>
              <w:left w:val="nil"/>
              <w:bottom w:val="single" w:sz="4" w:space="0" w:color="auto"/>
              <w:right w:val="single" w:sz="4" w:space="0" w:color="auto"/>
            </w:tcBorders>
            <w:shd w:val="clear" w:color="000000" w:fill="FFFFFF"/>
            <w:vAlign w:val="center"/>
            <w:hideMark/>
          </w:tcPr>
          <w:p w14:paraId="63A320FA"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Panasonic</w:t>
            </w:r>
          </w:p>
        </w:tc>
      </w:tr>
      <w:tr w:rsidR="00DD4B8B" w:rsidRPr="00475B3D" w14:paraId="79B71474"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01A1CB4C"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3700E140"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Modellbezeichnung</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37CE2865" w14:textId="371FD796"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TX-65</w:t>
            </w:r>
            <w:r w:rsidR="00817670">
              <w:rPr>
                <w:rFonts w:ascii="DIN-Regular" w:hAnsi="DIN-Regular" w:cs="Arial"/>
                <w:color w:val="000000"/>
                <w:sz w:val="16"/>
                <w:szCs w:val="16"/>
                <w:lang w:val="de-DE" w:eastAsia="de-DE"/>
              </w:rPr>
              <w:t>DXC</w:t>
            </w:r>
            <w:r w:rsidRPr="00DD4B8B">
              <w:rPr>
                <w:rFonts w:ascii="DIN-Regular" w:hAnsi="DIN-Regular" w:cs="Arial"/>
                <w:color w:val="000000"/>
                <w:sz w:val="16"/>
                <w:szCs w:val="16"/>
                <w:lang w:val="de-DE" w:eastAsia="de-DE"/>
              </w:rPr>
              <w:t>904</w:t>
            </w:r>
          </w:p>
        </w:tc>
        <w:tc>
          <w:tcPr>
            <w:tcW w:w="3083" w:type="dxa"/>
            <w:tcBorders>
              <w:top w:val="nil"/>
              <w:left w:val="nil"/>
              <w:bottom w:val="single" w:sz="4" w:space="0" w:color="auto"/>
              <w:right w:val="single" w:sz="4" w:space="0" w:color="auto"/>
            </w:tcBorders>
            <w:shd w:val="clear" w:color="000000" w:fill="FFFFFF"/>
            <w:vAlign w:val="center"/>
            <w:hideMark/>
          </w:tcPr>
          <w:p w14:paraId="7AF08F51" w14:textId="643F4E4C"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TX-58</w:t>
            </w:r>
            <w:r w:rsidR="00817670">
              <w:rPr>
                <w:rFonts w:ascii="DIN-Regular" w:hAnsi="DIN-Regular" w:cs="Arial"/>
                <w:color w:val="000000"/>
                <w:sz w:val="16"/>
                <w:szCs w:val="16"/>
                <w:lang w:val="de-DE" w:eastAsia="de-DE"/>
              </w:rPr>
              <w:t>DXC</w:t>
            </w:r>
            <w:r w:rsidRPr="00DD4B8B">
              <w:rPr>
                <w:rFonts w:ascii="DIN-Regular" w:hAnsi="DIN-Regular" w:cs="Arial"/>
                <w:color w:val="000000"/>
                <w:sz w:val="16"/>
                <w:szCs w:val="16"/>
                <w:lang w:val="de-DE" w:eastAsia="de-DE"/>
              </w:rPr>
              <w:t>904</w:t>
            </w:r>
          </w:p>
        </w:tc>
      </w:tr>
      <w:tr w:rsidR="00DD4B8B" w:rsidRPr="00475B3D" w14:paraId="0E26F8C1"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7F98940F"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1B74EF46"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EU Energieeffizienzklasse</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700C1297"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B</w:t>
            </w:r>
          </w:p>
        </w:tc>
        <w:tc>
          <w:tcPr>
            <w:tcW w:w="3083" w:type="dxa"/>
            <w:tcBorders>
              <w:top w:val="nil"/>
              <w:left w:val="nil"/>
              <w:bottom w:val="single" w:sz="4" w:space="0" w:color="auto"/>
              <w:right w:val="single" w:sz="4" w:space="0" w:color="auto"/>
            </w:tcBorders>
            <w:shd w:val="clear" w:color="000000" w:fill="FFFFFF"/>
            <w:vAlign w:val="center"/>
            <w:hideMark/>
          </w:tcPr>
          <w:p w14:paraId="1A32139C"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B</w:t>
            </w:r>
          </w:p>
        </w:tc>
      </w:tr>
      <w:tr w:rsidR="00DD4B8B" w:rsidRPr="00475B3D" w14:paraId="64EE0240"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0821B69E"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10678F36" w14:textId="1642C16D"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xml:space="preserve">Sichtbare </w:t>
            </w:r>
            <w:proofErr w:type="spellStart"/>
            <w:r w:rsidRPr="00DD4B8B">
              <w:rPr>
                <w:rFonts w:ascii="DIN-Regular" w:hAnsi="DIN-Regular" w:cs="Arial"/>
                <w:color w:val="000000"/>
                <w:sz w:val="16"/>
                <w:szCs w:val="16"/>
                <w:lang w:val="de-DE" w:eastAsia="de-DE"/>
              </w:rPr>
              <w:t>Bildschirmgrö</w:t>
            </w:r>
            <w:r w:rsidR="009F292F">
              <w:rPr>
                <w:rFonts w:ascii="DIN-Regular" w:hAnsi="DIN-Regular" w:cs="Arial"/>
                <w:color w:val="000000"/>
                <w:sz w:val="16"/>
                <w:szCs w:val="16"/>
                <w:lang w:val="de-DE" w:eastAsia="de-DE"/>
              </w:rPr>
              <w:t>ss</w:t>
            </w:r>
            <w:r w:rsidRPr="00DD4B8B">
              <w:rPr>
                <w:rFonts w:ascii="DIN-Regular" w:hAnsi="DIN-Regular" w:cs="Arial"/>
                <w:color w:val="000000"/>
                <w:sz w:val="16"/>
                <w:szCs w:val="16"/>
                <w:lang w:val="de-DE" w:eastAsia="de-DE"/>
              </w:rPr>
              <w:t>e</w:t>
            </w:r>
            <w:proofErr w:type="spellEnd"/>
            <w:r w:rsidRPr="00DD4B8B">
              <w:rPr>
                <w:rFonts w:ascii="DIN-Regular" w:hAnsi="DIN-Regular" w:cs="Arial"/>
                <w:color w:val="000000"/>
                <w:sz w:val="16"/>
                <w:szCs w:val="16"/>
                <w:lang w:val="de-DE" w:eastAsia="de-DE"/>
              </w:rPr>
              <w:t xml:space="preserve"> in cm / Zoll</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6FEDCCDA"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164 cm / 65"</w:t>
            </w:r>
          </w:p>
        </w:tc>
        <w:tc>
          <w:tcPr>
            <w:tcW w:w="3083" w:type="dxa"/>
            <w:tcBorders>
              <w:top w:val="nil"/>
              <w:left w:val="nil"/>
              <w:bottom w:val="single" w:sz="4" w:space="0" w:color="auto"/>
              <w:right w:val="single" w:sz="4" w:space="0" w:color="auto"/>
            </w:tcBorders>
            <w:shd w:val="clear" w:color="000000" w:fill="FFFFFF"/>
            <w:vAlign w:val="center"/>
            <w:hideMark/>
          </w:tcPr>
          <w:p w14:paraId="10D8B6EB"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146 cm / 58"</w:t>
            </w:r>
          </w:p>
        </w:tc>
      </w:tr>
      <w:tr w:rsidR="00DD4B8B" w:rsidRPr="00475B3D" w14:paraId="55908222"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19D949E3"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3FF44DE0"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Leistungsaufnahme durchschnittlich (Watt)*</w:t>
            </w:r>
            <w:r w:rsidRPr="00DD4B8B">
              <w:rPr>
                <w:rFonts w:ascii="DIN-Regular" w:hAnsi="DIN-Regular" w:cs="Arial"/>
                <w:color w:val="000000"/>
                <w:sz w:val="16"/>
                <w:szCs w:val="16"/>
                <w:vertAlign w:val="superscript"/>
                <w:lang w:val="de-DE" w:eastAsia="de-DE"/>
              </w:rPr>
              <w:t>7</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1A5C5DFF"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226 W</w:t>
            </w:r>
          </w:p>
        </w:tc>
        <w:tc>
          <w:tcPr>
            <w:tcW w:w="3083" w:type="dxa"/>
            <w:tcBorders>
              <w:top w:val="nil"/>
              <w:left w:val="nil"/>
              <w:bottom w:val="single" w:sz="4" w:space="0" w:color="auto"/>
              <w:right w:val="single" w:sz="4" w:space="0" w:color="auto"/>
            </w:tcBorders>
            <w:shd w:val="clear" w:color="000000" w:fill="FFFFFF"/>
            <w:vAlign w:val="center"/>
            <w:hideMark/>
          </w:tcPr>
          <w:p w14:paraId="648ECE62"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183 W</w:t>
            </w:r>
          </w:p>
        </w:tc>
      </w:tr>
      <w:tr w:rsidR="00DD4B8B" w:rsidRPr="00475B3D" w14:paraId="1ADF2E2C"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23DD27D9"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764E6CF8"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Jährlicher Energieverbrauch (kWh)*</w:t>
            </w:r>
            <w:r w:rsidRPr="00DD4B8B">
              <w:rPr>
                <w:rFonts w:ascii="DIN-Regular" w:hAnsi="DIN-Regular" w:cs="Arial"/>
                <w:color w:val="000000"/>
                <w:sz w:val="16"/>
                <w:szCs w:val="16"/>
                <w:vertAlign w:val="superscript"/>
                <w:lang w:val="de-DE" w:eastAsia="de-DE"/>
              </w:rPr>
              <w:t>8</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39B76EB0"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314 kWh/Jahr</w:t>
            </w:r>
          </w:p>
        </w:tc>
        <w:tc>
          <w:tcPr>
            <w:tcW w:w="3083" w:type="dxa"/>
            <w:tcBorders>
              <w:top w:val="nil"/>
              <w:left w:val="nil"/>
              <w:bottom w:val="single" w:sz="4" w:space="0" w:color="auto"/>
              <w:right w:val="single" w:sz="4" w:space="0" w:color="auto"/>
            </w:tcBorders>
            <w:shd w:val="clear" w:color="000000" w:fill="FFFFFF"/>
            <w:vAlign w:val="center"/>
            <w:hideMark/>
          </w:tcPr>
          <w:p w14:paraId="4D1E34DF"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254 kWh/Jahr</w:t>
            </w:r>
          </w:p>
        </w:tc>
      </w:tr>
      <w:tr w:rsidR="00DD4B8B" w:rsidRPr="00475B3D" w14:paraId="527D842E"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7EFB1BAE"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0261F047"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Leistungsaufnahme im Stand-by (Watt)</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024B9642"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0,5 W</w:t>
            </w:r>
          </w:p>
        </w:tc>
        <w:tc>
          <w:tcPr>
            <w:tcW w:w="3083" w:type="dxa"/>
            <w:tcBorders>
              <w:top w:val="nil"/>
              <w:left w:val="nil"/>
              <w:bottom w:val="single" w:sz="4" w:space="0" w:color="auto"/>
              <w:right w:val="single" w:sz="4" w:space="0" w:color="auto"/>
            </w:tcBorders>
            <w:shd w:val="clear" w:color="000000" w:fill="FFFFFF"/>
            <w:vAlign w:val="center"/>
            <w:hideMark/>
          </w:tcPr>
          <w:p w14:paraId="28D019E1"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0,5 W</w:t>
            </w:r>
          </w:p>
        </w:tc>
      </w:tr>
      <w:tr w:rsidR="00DD4B8B" w:rsidRPr="00475B3D" w14:paraId="197D598E"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3444BACB"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4BBECEAB"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Leistungsaufnahme im Aus-Zustand (Watt)</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720B568D"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0,3 W</w:t>
            </w:r>
          </w:p>
        </w:tc>
        <w:tc>
          <w:tcPr>
            <w:tcW w:w="3083" w:type="dxa"/>
            <w:tcBorders>
              <w:top w:val="nil"/>
              <w:left w:val="nil"/>
              <w:bottom w:val="single" w:sz="4" w:space="0" w:color="auto"/>
              <w:right w:val="single" w:sz="4" w:space="0" w:color="auto"/>
            </w:tcBorders>
            <w:shd w:val="clear" w:color="000000" w:fill="FFFFFF"/>
            <w:vAlign w:val="center"/>
            <w:hideMark/>
          </w:tcPr>
          <w:p w14:paraId="380456A9"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0,3 W</w:t>
            </w:r>
          </w:p>
        </w:tc>
      </w:tr>
      <w:tr w:rsidR="00DD4B8B" w:rsidRPr="00475B3D" w14:paraId="6003E777"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78E14CFD"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76536CC9"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Bildschirmauflösung / Pixel (BxH)</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798143FE"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3.840 (B) x 2.160 (H)</w:t>
            </w:r>
          </w:p>
        </w:tc>
        <w:tc>
          <w:tcPr>
            <w:tcW w:w="3083" w:type="dxa"/>
            <w:tcBorders>
              <w:top w:val="nil"/>
              <w:left w:val="nil"/>
              <w:bottom w:val="single" w:sz="4" w:space="0" w:color="auto"/>
              <w:right w:val="single" w:sz="4" w:space="0" w:color="auto"/>
            </w:tcBorders>
            <w:shd w:val="clear" w:color="000000" w:fill="FFFFFF"/>
            <w:vAlign w:val="center"/>
            <w:hideMark/>
          </w:tcPr>
          <w:p w14:paraId="6F1A538B"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3.840 (B) x 2.160 (H)</w:t>
            </w:r>
          </w:p>
        </w:tc>
      </w:tr>
      <w:tr w:rsidR="00DD4B8B" w:rsidRPr="00475B3D" w14:paraId="5F53B459"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10D3B6B2"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251484CF"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Netzspannung</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1F37D13E"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220 - 240 V, 50/60 Hz</w:t>
            </w:r>
          </w:p>
        </w:tc>
        <w:tc>
          <w:tcPr>
            <w:tcW w:w="3083" w:type="dxa"/>
            <w:tcBorders>
              <w:top w:val="nil"/>
              <w:left w:val="nil"/>
              <w:bottom w:val="single" w:sz="4" w:space="0" w:color="auto"/>
              <w:right w:val="single" w:sz="4" w:space="0" w:color="auto"/>
            </w:tcBorders>
            <w:shd w:val="clear" w:color="000000" w:fill="FFFFFF"/>
            <w:vAlign w:val="center"/>
            <w:hideMark/>
          </w:tcPr>
          <w:p w14:paraId="3B62FB69"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220 - 240 V, 50/60 Hz</w:t>
            </w:r>
          </w:p>
        </w:tc>
      </w:tr>
      <w:tr w:rsidR="00DD4B8B" w:rsidRPr="00475B3D" w14:paraId="392C5D26"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293AA5EE"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49FC6F01"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Leistungsaufnahme maximal***</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743B6781"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531 W</w:t>
            </w:r>
          </w:p>
        </w:tc>
        <w:tc>
          <w:tcPr>
            <w:tcW w:w="3083" w:type="dxa"/>
            <w:tcBorders>
              <w:top w:val="nil"/>
              <w:left w:val="nil"/>
              <w:bottom w:val="single" w:sz="4" w:space="0" w:color="auto"/>
              <w:right w:val="single" w:sz="4" w:space="0" w:color="auto"/>
            </w:tcBorders>
            <w:shd w:val="clear" w:color="000000" w:fill="FFFFFF"/>
            <w:vAlign w:val="center"/>
            <w:hideMark/>
          </w:tcPr>
          <w:p w14:paraId="25FEC084"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450 W</w:t>
            </w:r>
          </w:p>
        </w:tc>
      </w:tr>
      <w:tr w:rsidR="00DD4B8B" w:rsidRPr="00475B3D" w14:paraId="4BBFC7C7"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75FE426F"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36478F0A"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Monatliche Stromkosten bei 4h / Tag und 0,29 EUR / kWh</w:t>
            </w:r>
          </w:p>
        </w:tc>
        <w:tc>
          <w:tcPr>
            <w:tcW w:w="3082" w:type="dxa"/>
            <w:gridSpan w:val="2"/>
            <w:tcBorders>
              <w:top w:val="nil"/>
              <w:left w:val="nil"/>
              <w:bottom w:val="single" w:sz="4" w:space="0" w:color="auto"/>
              <w:right w:val="single" w:sz="4" w:space="0" w:color="auto"/>
            </w:tcBorders>
            <w:shd w:val="clear" w:color="auto" w:fill="auto"/>
            <w:vAlign w:val="center"/>
            <w:hideMark/>
          </w:tcPr>
          <w:p w14:paraId="72475011"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7,59 EUR</w:t>
            </w:r>
          </w:p>
        </w:tc>
        <w:tc>
          <w:tcPr>
            <w:tcW w:w="3083" w:type="dxa"/>
            <w:tcBorders>
              <w:top w:val="nil"/>
              <w:left w:val="nil"/>
              <w:bottom w:val="single" w:sz="4" w:space="0" w:color="auto"/>
              <w:right w:val="single" w:sz="4" w:space="0" w:color="auto"/>
            </w:tcBorders>
            <w:shd w:val="clear" w:color="auto" w:fill="auto"/>
            <w:vAlign w:val="center"/>
            <w:hideMark/>
          </w:tcPr>
          <w:p w14:paraId="34D7896C"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6,14 EUR</w:t>
            </w:r>
          </w:p>
        </w:tc>
      </w:tr>
      <w:tr w:rsidR="00DD4B8B" w:rsidRPr="00475B3D" w14:paraId="7B9FBC73" w14:textId="77777777" w:rsidTr="002D71D3">
        <w:trPr>
          <w:trHeight w:val="240"/>
        </w:trPr>
        <w:tc>
          <w:tcPr>
            <w:tcW w:w="1008" w:type="dxa"/>
            <w:tcBorders>
              <w:top w:val="nil"/>
              <w:left w:val="single" w:sz="4" w:space="0" w:color="auto"/>
              <w:bottom w:val="single" w:sz="4" w:space="0" w:color="auto"/>
              <w:right w:val="single" w:sz="4" w:space="0" w:color="auto"/>
            </w:tcBorders>
            <w:shd w:val="clear" w:color="auto" w:fill="auto"/>
            <w:noWrap/>
            <w:hideMark/>
          </w:tcPr>
          <w:p w14:paraId="17600B71"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5AA3A1FA"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Umgebungslichtsensor</w:t>
            </w:r>
          </w:p>
        </w:tc>
        <w:tc>
          <w:tcPr>
            <w:tcW w:w="3082" w:type="dxa"/>
            <w:gridSpan w:val="2"/>
            <w:tcBorders>
              <w:top w:val="nil"/>
              <w:left w:val="nil"/>
              <w:bottom w:val="single" w:sz="4" w:space="0" w:color="auto"/>
              <w:right w:val="single" w:sz="4" w:space="0" w:color="auto"/>
            </w:tcBorders>
            <w:shd w:val="clear" w:color="auto" w:fill="auto"/>
            <w:vAlign w:val="center"/>
            <w:hideMark/>
          </w:tcPr>
          <w:p w14:paraId="5289C8F0"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w:t>
            </w:r>
          </w:p>
        </w:tc>
        <w:tc>
          <w:tcPr>
            <w:tcW w:w="3083" w:type="dxa"/>
            <w:tcBorders>
              <w:top w:val="nil"/>
              <w:left w:val="nil"/>
              <w:bottom w:val="single" w:sz="4" w:space="0" w:color="auto"/>
              <w:right w:val="single" w:sz="4" w:space="0" w:color="auto"/>
            </w:tcBorders>
            <w:shd w:val="clear" w:color="auto" w:fill="auto"/>
            <w:vAlign w:val="center"/>
            <w:hideMark/>
          </w:tcPr>
          <w:p w14:paraId="0AEE8638"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w:t>
            </w:r>
          </w:p>
        </w:tc>
      </w:tr>
      <w:tr w:rsidR="00DD4B8B" w:rsidRPr="00475B3D" w14:paraId="15A5F552" w14:textId="77777777" w:rsidTr="002D71D3">
        <w:trPr>
          <w:trHeight w:val="240"/>
        </w:trPr>
        <w:tc>
          <w:tcPr>
            <w:tcW w:w="1008" w:type="dxa"/>
            <w:tcBorders>
              <w:top w:val="nil"/>
              <w:left w:val="single" w:sz="4" w:space="0" w:color="auto"/>
              <w:bottom w:val="single" w:sz="4" w:space="0" w:color="auto"/>
              <w:right w:val="nil"/>
            </w:tcBorders>
            <w:shd w:val="clear" w:color="000000" w:fill="D9D9D9"/>
            <w:noWrap/>
            <w:hideMark/>
          </w:tcPr>
          <w:p w14:paraId="3A0D8B21" w14:textId="77777777" w:rsidR="00475B3D" w:rsidRPr="002D71D3" w:rsidRDefault="00475B3D" w:rsidP="00475B3D">
            <w:pPr>
              <w:autoSpaceDE w:val="0"/>
              <w:autoSpaceDN w:val="0"/>
              <w:adjustRightInd w:val="0"/>
              <w:rPr>
                <w:rFonts w:ascii="Arial" w:hAnsi="Arial" w:cs="Arial"/>
                <w:b/>
                <w:bCs/>
                <w:color w:val="000000"/>
                <w:sz w:val="20"/>
                <w:lang w:val="de-DE" w:eastAsia="de-DE"/>
              </w:rPr>
            </w:pPr>
            <w:r w:rsidRPr="002D71D3">
              <w:rPr>
                <w:rFonts w:ascii="DIN-Bold" w:hAnsi="DIN-Bold"/>
                <w:sz w:val="20"/>
                <w:lang w:val="de-DE"/>
              </w:rPr>
              <w:t>DESIGN</w:t>
            </w:r>
          </w:p>
        </w:tc>
        <w:tc>
          <w:tcPr>
            <w:tcW w:w="2198" w:type="dxa"/>
            <w:gridSpan w:val="2"/>
            <w:tcBorders>
              <w:top w:val="nil"/>
              <w:left w:val="nil"/>
              <w:bottom w:val="single" w:sz="4" w:space="0" w:color="auto"/>
              <w:right w:val="nil"/>
            </w:tcBorders>
            <w:shd w:val="clear" w:color="000000" w:fill="D9D9D9"/>
            <w:noWrap/>
            <w:vAlign w:val="center"/>
            <w:hideMark/>
          </w:tcPr>
          <w:p w14:paraId="349F3480" w14:textId="6EF8A17B" w:rsidR="00475B3D" w:rsidRPr="00DD4B8B" w:rsidRDefault="00475B3D" w:rsidP="002D71D3">
            <w:pPr>
              <w:rPr>
                <w:rFonts w:ascii="Arial" w:hAnsi="Arial" w:cs="Arial"/>
                <w:b/>
                <w:bCs/>
                <w:color w:val="000000"/>
                <w:sz w:val="16"/>
                <w:szCs w:val="16"/>
                <w:lang w:val="de-DE" w:eastAsia="de-DE"/>
              </w:rPr>
            </w:pPr>
          </w:p>
        </w:tc>
        <w:tc>
          <w:tcPr>
            <w:tcW w:w="3082" w:type="dxa"/>
            <w:gridSpan w:val="2"/>
            <w:tcBorders>
              <w:top w:val="nil"/>
              <w:left w:val="nil"/>
              <w:bottom w:val="single" w:sz="4" w:space="0" w:color="auto"/>
              <w:right w:val="nil"/>
            </w:tcBorders>
            <w:shd w:val="clear" w:color="000000" w:fill="D9D9D9"/>
            <w:noWrap/>
            <w:vAlign w:val="center"/>
            <w:hideMark/>
          </w:tcPr>
          <w:p w14:paraId="5AADDF3A" w14:textId="7A104381" w:rsidR="00475B3D" w:rsidRPr="00DD4B8B" w:rsidRDefault="00475B3D" w:rsidP="002D71D3">
            <w:pPr>
              <w:jc w:val="center"/>
              <w:rPr>
                <w:rFonts w:ascii="Arial" w:hAnsi="Arial" w:cs="Arial"/>
                <w:b/>
                <w:bCs/>
                <w:color w:val="000000"/>
                <w:sz w:val="16"/>
                <w:szCs w:val="16"/>
                <w:lang w:val="de-DE" w:eastAsia="de-DE"/>
              </w:rPr>
            </w:pPr>
          </w:p>
        </w:tc>
        <w:tc>
          <w:tcPr>
            <w:tcW w:w="3083" w:type="dxa"/>
            <w:tcBorders>
              <w:top w:val="nil"/>
              <w:left w:val="nil"/>
              <w:bottom w:val="single" w:sz="4" w:space="0" w:color="auto"/>
              <w:right w:val="single" w:sz="4" w:space="0" w:color="auto"/>
            </w:tcBorders>
            <w:shd w:val="clear" w:color="000000" w:fill="D9D9D9"/>
            <w:noWrap/>
            <w:vAlign w:val="center"/>
            <w:hideMark/>
          </w:tcPr>
          <w:p w14:paraId="5B598DE8" w14:textId="5CFAB176" w:rsidR="00475B3D" w:rsidRPr="00475B3D" w:rsidRDefault="00475B3D" w:rsidP="002D71D3">
            <w:pPr>
              <w:jc w:val="center"/>
              <w:rPr>
                <w:rFonts w:ascii="Arial" w:hAnsi="Arial" w:cs="Arial"/>
                <w:b/>
                <w:bCs/>
                <w:color w:val="000000"/>
                <w:sz w:val="20"/>
                <w:lang w:val="de-DE" w:eastAsia="de-DE"/>
              </w:rPr>
            </w:pPr>
          </w:p>
        </w:tc>
      </w:tr>
      <w:tr w:rsidR="00DD4B8B" w:rsidRPr="00475B3D" w14:paraId="40EF13DF"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1AC0FDD1" w14:textId="77777777" w:rsidR="00475B3D" w:rsidRPr="00DD4B8B" w:rsidRDefault="00475B3D" w:rsidP="00475B3D">
            <w:pPr>
              <w:rPr>
                <w:rFonts w:ascii="Arial" w:hAnsi="Arial" w:cs="Arial"/>
                <w:color w:val="000000"/>
                <w:sz w:val="16"/>
                <w:szCs w:val="16"/>
                <w:lang w:val="de-DE" w:eastAsia="de-DE"/>
              </w:rPr>
            </w:pPr>
            <w:r w:rsidRPr="00DD4B8B">
              <w:rPr>
                <w:rFonts w:ascii="Arial" w:hAnsi="Arial"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78D60926"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TV-Design</w:t>
            </w:r>
          </w:p>
        </w:tc>
        <w:tc>
          <w:tcPr>
            <w:tcW w:w="3082" w:type="dxa"/>
            <w:gridSpan w:val="2"/>
            <w:tcBorders>
              <w:top w:val="nil"/>
              <w:left w:val="nil"/>
              <w:bottom w:val="single" w:sz="4" w:space="0" w:color="auto"/>
              <w:right w:val="single" w:sz="4" w:space="0" w:color="auto"/>
            </w:tcBorders>
            <w:shd w:val="clear" w:color="auto" w:fill="auto"/>
            <w:vAlign w:val="center"/>
            <w:hideMark/>
          </w:tcPr>
          <w:p w14:paraId="4629E8EC"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Art &amp; Interior</w:t>
            </w:r>
          </w:p>
        </w:tc>
        <w:tc>
          <w:tcPr>
            <w:tcW w:w="3083" w:type="dxa"/>
            <w:tcBorders>
              <w:top w:val="nil"/>
              <w:left w:val="nil"/>
              <w:bottom w:val="single" w:sz="4" w:space="0" w:color="auto"/>
              <w:right w:val="single" w:sz="4" w:space="0" w:color="auto"/>
            </w:tcBorders>
            <w:shd w:val="clear" w:color="auto" w:fill="auto"/>
            <w:vAlign w:val="center"/>
            <w:hideMark/>
          </w:tcPr>
          <w:p w14:paraId="50D971C9"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Art &amp; Interior</w:t>
            </w:r>
          </w:p>
        </w:tc>
      </w:tr>
      <w:tr w:rsidR="00DD4B8B" w:rsidRPr="00475B3D" w14:paraId="3D2CDCA5" w14:textId="77777777" w:rsidTr="00284516">
        <w:trPr>
          <w:trHeight w:val="240"/>
        </w:trPr>
        <w:tc>
          <w:tcPr>
            <w:tcW w:w="1008" w:type="dxa"/>
            <w:tcBorders>
              <w:top w:val="nil"/>
              <w:left w:val="single" w:sz="4" w:space="0" w:color="auto"/>
              <w:bottom w:val="single" w:sz="4" w:space="0" w:color="auto"/>
              <w:right w:val="single" w:sz="4" w:space="0" w:color="auto"/>
            </w:tcBorders>
            <w:shd w:val="clear" w:color="auto" w:fill="auto"/>
            <w:noWrap/>
            <w:hideMark/>
          </w:tcPr>
          <w:p w14:paraId="2EDA2269" w14:textId="77777777" w:rsidR="00475B3D" w:rsidRPr="00DD4B8B" w:rsidRDefault="00475B3D" w:rsidP="00475B3D">
            <w:pPr>
              <w:rPr>
                <w:rFonts w:ascii="Arial" w:hAnsi="Arial" w:cs="Arial"/>
                <w:color w:val="000000"/>
                <w:sz w:val="16"/>
                <w:szCs w:val="16"/>
                <w:lang w:val="de-DE" w:eastAsia="de-DE"/>
              </w:rPr>
            </w:pPr>
            <w:r w:rsidRPr="00DD4B8B">
              <w:rPr>
                <w:rFonts w:ascii="Arial" w:hAnsi="Arial"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0166EC2B"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Hauptfarbe TV / Sockel</w:t>
            </w:r>
          </w:p>
        </w:tc>
        <w:tc>
          <w:tcPr>
            <w:tcW w:w="3082" w:type="dxa"/>
            <w:gridSpan w:val="2"/>
            <w:tcBorders>
              <w:top w:val="nil"/>
              <w:left w:val="nil"/>
              <w:bottom w:val="single" w:sz="4" w:space="0" w:color="auto"/>
              <w:right w:val="single" w:sz="4" w:space="0" w:color="auto"/>
            </w:tcBorders>
            <w:shd w:val="clear" w:color="auto" w:fill="auto"/>
            <w:vAlign w:val="center"/>
            <w:hideMark/>
          </w:tcPr>
          <w:p w14:paraId="647ECED0"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Anthrazit-Metallic / Anthrazit-Metallic</w:t>
            </w:r>
          </w:p>
        </w:tc>
        <w:tc>
          <w:tcPr>
            <w:tcW w:w="3083" w:type="dxa"/>
            <w:tcBorders>
              <w:top w:val="nil"/>
              <w:left w:val="nil"/>
              <w:bottom w:val="single" w:sz="4" w:space="0" w:color="auto"/>
              <w:right w:val="single" w:sz="4" w:space="0" w:color="auto"/>
            </w:tcBorders>
            <w:shd w:val="clear" w:color="auto" w:fill="auto"/>
            <w:vAlign w:val="center"/>
            <w:hideMark/>
          </w:tcPr>
          <w:p w14:paraId="6FD0ED4F"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Anthrazit-Metallic / Anthrazit-Metallic</w:t>
            </w:r>
          </w:p>
        </w:tc>
      </w:tr>
      <w:tr w:rsidR="00284516" w:rsidRPr="00475B3D" w14:paraId="083E0FCB" w14:textId="77777777" w:rsidTr="00284516">
        <w:trPr>
          <w:trHeight w:val="240"/>
        </w:trPr>
        <w:tc>
          <w:tcPr>
            <w:tcW w:w="5783" w:type="dxa"/>
            <w:gridSpan w:val="4"/>
            <w:tcBorders>
              <w:top w:val="single" w:sz="4" w:space="0" w:color="auto"/>
            </w:tcBorders>
            <w:shd w:val="clear" w:color="000000" w:fill="auto"/>
            <w:noWrap/>
            <w:vAlign w:val="center"/>
          </w:tcPr>
          <w:p w14:paraId="375C27BD" w14:textId="77777777" w:rsidR="00284516" w:rsidRDefault="00284516" w:rsidP="006D3DE1">
            <w:pPr>
              <w:rPr>
                <w:ins w:id="4" w:author="Christian Kloth (70E0952)" w:date="2015-12-28T13:40:00Z"/>
                <w:rFonts w:ascii="DIN-Bold" w:hAnsi="DIN-Bold"/>
                <w:sz w:val="20"/>
                <w:lang w:val="de-DE"/>
              </w:rPr>
            </w:pPr>
          </w:p>
          <w:p w14:paraId="656D4F08" w14:textId="77777777" w:rsidR="00571A1D" w:rsidRDefault="00571A1D" w:rsidP="006D3DE1">
            <w:pPr>
              <w:rPr>
                <w:ins w:id="5" w:author="Christian Kloth (70E0952)" w:date="2015-12-28T13:40:00Z"/>
                <w:rFonts w:ascii="DIN-Bold" w:hAnsi="DIN-Bold"/>
                <w:sz w:val="20"/>
                <w:lang w:val="de-DE"/>
              </w:rPr>
            </w:pPr>
          </w:p>
          <w:p w14:paraId="277C9CC0" w14:textId="77777777" w:rsidR="00571A1D" w:rsidRPr="002D71D3" w:rsidRDefault="00571A1D" w:rsidP="006D3DE1">
            <w:pPr>
              <w:rPr>
                <w:rFonts w:ascii="DIN-Bold" w:hAnsi="DIN-Bold"/>
                <w:sz w:val="20"/>
                <w:lang w:val="de-DE"/>
              </w:rPr>
            </w:pPr>
          </w:p>
        </w:tc>
        <w:tc>
          <w:tcPr>
            <w:tcW w:w="3588" w:type="dxa"/>
            <w:gridSpan w:val="2"/>
            <w:tcBorders>
              <w:top w:val="single" w:sz="4" w:space="0" w:color="auto"/>
            </w:tcBorders>
            <w:shd w:val="clear" w:color="000000" w:fill="auto"/>
            <w:noWrap/>
            <w:vAlign w:val="center"/>
          </w:tcPr>
          <w:p w14:paraId="72963A0E" w14:textId="77777777" w:rsidR="00284516" w:rsidRPr="00475B3D" w:rsidRDefault="00284516" w:rsidP="002D71D3">
            <w:pPr>
              <w:jc w:val="center"/>
              <w:rPr>
                <w:rFonts w:ascii="Arial" w:hAnsi="Arial" w:cs="Arial"/>
                <w:b/>
                <w:bCs/>
                <w:color w:val="000000"/>
                <w:sz w:val="20"/>
                <w:lang w:val="de-DE" w:eastAsia="de-DE"/>
              </w:rPr>
            </w:pPr>
          </w:p>
        </w:tc>
      </w:tr>
      <w:tr w:rsidR="00284516" w:rsidRPr="00475B3D" w14:paraId="3C2FB9DA" w14:textId="77777777" w:rsidTr="00284516">
        <w:trPr>
          <w:trHeight w:val="240"/>
        </w:trPr>
        <w:tc>
          <w:tcPr>
            <w:tcW w:w="5783" w:type="dxa"/>
            <w:gridSpan w:val="4"/>
            <w:tcBorders>
              <w:bottom w:val="single" w:sz="4" w:space="0" w:color="auto"/>
            </w:tcBorders>
            <w:shd w:val="clear" w:color="000000" w:fill="auto"/>
            <w:noWrap/>
            <w:vAlign w:val="center"/>
          </w:tcPr>
          <w:p w14:paraId="3EE4024B" w14:textId="77777777" w:rsidR="00017FDD" w:rsidRPr="002D71D3" w:rsidRDefault="00017FDD" w:rsidP="006D3DE1">
            <w:pPr>
              <w:rPr>
                <w:rFonts w:ascii="DIN-Bold" w:hAnsi="DIN-Bold"/>
                <w:sz w:val="20"/>
                <w:lang w:val="de-DE"/>
              </w:rPr>
            </w:pPr>
          </w:p>
        </w:tc>
        <w:tc>
          <w:tcPr>
            <w:tcW w:w="3588" w:type="dxa"/>
            <w:gridSpan w:val="2"/>
            <w:tcBorders>
              <w:bottom w:val="single" w:sz="4" w:space="0" w:color="auto"/>
            </w:tcBorders>
            <w:shd w:val="clear" w:color="000000" w:fill="auto"/>
            <w:noWrap/>
            <w:vAlign w:val="center"/>
          </w:tcPr>
          <w:p w14:paraId="4C38DAD3" w14:textId="77777777" w:rsidR="00284516" w:rsidRPr="00475B3D" w:rsidRDefault="00284516" w:rsidP="002D71D3">
            <w:pPr>
              <w:jc w:val="center"/>
              <w:rPr>
                <w:rFonts w:ascii="Arial" w:hAnsi="Arial" w:cs="Arial"/>
                <w:b/>
                <w:bCs/>
                <w:color w:val="000000"/>
                <w:sz w:val="20"/>
                <w:lang w:val="de-DE" w:eastAsia="de-DE"/>
              </w:rPr>
            </w:pPr>
          </w:p>
        </w:tc>
      </w:tr>
      <w:tr w:rsidR="00284516" w:rsidRPr="00475B3D" w14:paraId="1E10459B" w14:textId="77777777" w:rsidTr="00284516">
        <w:trPr>
          <w:trHeight w:val="240"/>
        </w:trPr>
        <w:tc>
          <w:tcPr>
            <w:tcW w:w="5783" w:type="dxa"/>
            <w:gridSpan w:val="4"/>
            <w:tcBorders>
              <w:top w:val="single" w:sz="4" w:space="0" w:color="auto"/>
              <w:left w:val="single" w:sz="4" w:space="0" w:color="auto"/>
              <w:bottom w:val="single" w:sz="4" w:space="0" w:color="auto"/>
              <w:right w:val="nil"/>
            </w:tcBorders>
            <w:shd w:val="clear" w:color="000000" w:fill="D9D9D9"/>
            <w:noWrap/>
            <w:vAlign w:val="center"/>
            <w:hideMark/>
          </w:tcPr>
          <w:p w14:paraId="56E8E616" w14:textId="3E3B3165" w:rsidR="00284516" w:rsidRPr="00DD4B8B" w:rsidRDefault="00284516" w:rsidP="006D3DE1">
            <w:pPr>
              <w:rPr>
                <w:rFonts w:ascii="Arial" w:hAnsi="Arial" w:cs="Arial"/>
                <w:b/>
                <w:bCs/>
                <w:color w:val="000000"/>
                <w:sz w:val="16"/>
                <w:szCs w:val="16"/>
                <w:lang w:val="de-DE" w:eastAsia="de-DE"/>
              </w:rPr>
            </w:pPr>
            <w:r w:rsidRPr="002D71D3">
              <w:rPr>
                <w:rFonts w:ascii="DIN-Bold" w:hAnsi="DIN-Bold"/>
                <w:sz w:val="20"/>
                <w:lang w:val="de-DE"/>
              </w:rPr>
              <w:lastRenderedPageBreak/>
              <w:t>TUNER UND ANSCHLÜSSE</w:t>
            </w:r>
          </w:p>
        </w:tc>
        <w:tc>
          <w:tcPr>
            <w:tcW w:w="358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FCFB2EF" w14:textId="212DDB39" w:rsidR="00284516" w:rsidRPr="00475B3D" w:rsidRDefault="00284516" w:rsidP="002D71D3">
            <w:pPr>
              <w:jc w:val="center"/>
              <w:rPr>
                <w:rFonts w:ascii="Arial" w:hAnsi="Arial" w:cs="Arial"/>
                <w:b/>
                <w:bCs/>
                <w:color w:val="000000"/>
                <w:sz w:val="20"/>
                <w:lang w:val="de-DE" w:eastAsia="de-DE"/>
              </w:rPr>
            </w:pPr>
          </w:p>
        </w:tc>
      </w:tr>
      <w:tr w:rsidR="00284516" w:rsidRPr="00817670" w14:paraId="0DE8A632" w14:textId="77777777" w:rsidTr="00284516">
        <w:trPr>
          <w:trHeight w:val="300"/>
        </w:trPr>
        <w:tc>
          <w:tcPr>
            <w:tcW w:w="1008" w:type="dxa"/>
            <w:tcBorders>
              <w:top w:val="single" w:sz="4" w:space="0" w:color="auto"/>
              <w:left w:val="single" w:sz="4" w:space="0" w:color="auto"/>
              <w:bottom w:val="nil"/>
              <w:right w:val="single" w:sz="4" w:space="0" w:color="auto"/>
            </w:tcBorders>
            <w:shd w:val="clear" w:color="auto" w:fill="auto"/>
            <w:noWrap/>
            <w:vAlign w:val="center"/>
            <w:hideMark/>
          </w:tcPr>
          <w:p w14:paraId="714B096C" w14:textId="77777777" w:rsidR="00284516" w:rsidRPr="00DD4B8B" w:rsidRDefault="00284516" w:rsidP="00284516">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Tuner</w:t>
            </w:r>
          </w:p>
        </w:tc>
        <w:tc>
          <w:tcPr>
            <w:tcW w:w="21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B56453" w14:textId="77777777" w:rsidR="00284516" w:rsidRPr="00DD4B8B" w:rsidRDefault="00284516" w:rsidP="00284516">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Tuner</w:t>
            </w:r>
          </w:p>
        </w:tc>
        <w:tc>
          <w:tcPr>
            <w:tcW w:w="3082" w:type="dxa"/>
            <w:gridSpan w:val="2"/>
            <w:tcBorders>
              <w:top w:val="single" w:sz="4" w:space="0" w:color="auto"/>
              <w:left w:val="nil"/>
              <w:bottom w:val="single" w:sz="4" w:space="0" w:color="auto"/>
              <w:right w:val="single" w:sz="4" w:space="0" w:color="auto"/>
            </w:tcBorders>
            <w:shd w:val="clear" w:color="000000" w:fill="FFFFFF"/>
            <w:vAlign w:val="center"/>
            <w:hideMark/>
          </w:tcPr>
          <w:p w14:paraId="57D6BA2A"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Quattro Tuner mit Twin Konzept</w:t>
            </w:r>
          </w:p>
        </w:tc>
        <w:tc>
          <w:tcPr>
            <w:tcW w:w="3083" w:type="dxa"/>
            <w:tcBorders>
              <w:top w:val="single" w:sz="4" w:space="0" w:color="auto"/>
              <w:left w:val="nil"/>
              <w:bottom w:val="single" w:sz="4" w:space="0" w:color="auto"/>
              <w:right w:val="single" w:sz="4" w:space="0" w:color="auto"/>
            </w:tcBorders>
            <w:shd w:val="clear" w:color="000000" w:fill="FFFFFF"/>
            <w:vAlign w:val="center"/>
            <w:hideMark/>
          </w:tcPr>
          <w:p w14:paraId="63B0BA51"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Quattro Tuner mit Twin Konzept</w:t>
            </w:r>
          </w:p>
        </w:tc>
      </w:tr>
      <w:tr w:rsidR="00284516" w:rsidRPr="00817670" w14:paraId="35584013" w14:textId="77777777" w:rsidTr="00284516">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13C8DCD" w14:textId="77777777" w:rsidR="00284516" w:rsidRPr="00DD4B8B" w:rsidRDefault="00284516" w:rsidP="00284516">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7B18CFCE" w14:textId="77777777" w:rsidR="00284516" w:rsidRPr="00DD4B8B" w:rsidRDefault="00284516" w:rsidP="00284516">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Empfang</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01E905FB"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2x DVB-T/T2 (H.264)/-T2 HD (H.265)/2x DVB-S2/2x DVB-C/1x TV&gt;IP</w:t>
            </w:r>
          </w:p>
        </w:tc>
        <w:tc>
          <w:tcPr>
            <w:tcW w:w="3083" w:type="dxa"/>
            <w:tcBorders>
              <w:top w:val="nil"/>
              <w:left w:val="nil"/>
              <w:bottom w:val="single" w:sz="4" w:space="0" w:color="auto"/>
              <w:right w:val="single" w:sz="4" w:space="0" w:color="auto"/>
            </w:tcBorders>
            <w:shd w:val="clear" w:color="000000" w:fill="FFFFFF"/>
            <w:vAlign w:val="center"/>
            <w:hideMark/>
          </w:tcPr>
          <w:p w14:paraId="63971046"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2x DVB-T/-T2 (H.264)/-T2 HD (H.265)/2x DVB-S2/2x DVB-C/1x TV&gt;IP</w:t>
            </w:r>
          </w:p>
        </w:tc>
      </w:tr>
      <w:tr w:rsidR="00284516" w:rsidRPr="00475B3D" w14:paraId="41CFC433" w14:textId="77777777" w:rsidTr="00284516">
        <w:trPr>
          <w:trHeight w:val="240"/>
        </w:trPr>
        <w:tc>
          <w:tcPr>
            <w:tcW w:w="1008" w:type="dxa"/>
            <w:tcBorders>
              <w:top w:val="nil"/>
              <w:left w:val="single" w:sz="4" w:space="0" w:color="auto"/>
              <w:bottom w:val="nil"/>
              <w:right w:val="single" w:sz="4" w:space="0" w:color="auto"/>
            </w:tcBorders>
            <w:shd w:val="clear" w:color="auto" w:fill="auto"/>
            <w:noWrap/>
            <w:vAlign w:val="center"/>
            <w:hideMark/>
          </w:tcPr>
          <w:p w14:paraId="159EDFF0" w14:textId="77777777" w:rsidR="00284516" w:rsidRPr="00DD4B8B" w:rsidRDefault="00284516" w:rsidP="00284516">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Anschlüsse</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0B01B529" w14:textId="77777777" w:rsidR="00284516" w:rsidRPr="00DD4B8B" w:rsidRDefault="00284516" w:rsidP="00284516">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HDMI / davon HDMI (4K 60/50p mit HDCP2.2)</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5B8F977F"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4 (2 seitlich, 2 unten) / 4</w:t>
            </w:r>
          </w:p>
        </w:tc>
        <w:tc>
          <w:tcPr>
            <w:tcW w:w="3083" w:type="dxa"/>
            <w:tcBorders>
              <w:top w:val="nil"/>
              <w:left w:val="nil"/>
              <w:bottom w:val="single" w:sz="4" w:space="0" w:color="auto"/>
              <w:right w:val="single" w:sz="4" w:space="0" w:color="auto"/>
            </w:tcBorders>
            <w:shd w:val="clear" w:color="000000" w:fill="FFFFFF"/>
            <w:vAlign w:val="center"/>
            <w:hideMark/>
          </w:tcPr>
          <w:p w14:paraId="2EB3C66B"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4 (2 seitlich, 2 unten) / 4</w:t>
            </w:r>
          </w:p>
        </w:tc>
      </w:tr>
      <w:tr w:rsidR="00284516" w:rsidRPr="00475B3D" w14:paraId="3F04301F"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5AA69D63"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44F0B608" w14:textId="77777777" w:rsidR="00284516" w:rsidRPr="00DD4B8B" w:rsidRDefault="00284516"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Audio Return Channel (ARC)</w:t>
            </w:r>
          </w:p>
        </w:tc>
        <w:tc>
          <w:tcPr>
            <w:tcW w:w="3082" w:type="dxa"/>
            <w:gridSpan w:val="2"/>
            <w:tcBorders>
              <w:top w:val="nil"/>
              <w:left w:val="nil"/>
              <w:bottom w:val="single" w:sz="4" w:space="0" w:color="auto"/>
              <w:right w:val="single" w:sz="4" w:space="0" w:color="auto"/>
            </w:tcBorders>
            <w:shd w:val="clear" w:color="auto" w:fill="auto"/>
            <w:vAlign w:val="center"/>
            <w:hideMark/>
          </w:tcPr>
          <w:p w14:paraId="61842D4B"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w:t>
            </w:r>
          </w:p>
        </w:tc>
        <w:tc>
          <w:tcPr>
            <w:tcW w:w="3083" w:type="dxa"/>
            <w:tcBorders>
              <w:top w:val="nil"/>
              <w:left w:val="nil"/>
              <w:bottom w:val="single" w:sz="4" w:space="0" w:color="auto"/>
              <w:right w:val="single" w:sz="4" w:space="0" w:color="auto"/>
            </w:tcBorders>
            <w:shd w:val="clear" w:color="auto" w:fill="auto"/>
            <w:vAlign w:val="center"/>
            <w:hideMark/>
          </w:tcPr>
          <w:p w14:paraId="26CA6EAA"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w:t>
            </w:r>
          </w:p>
        </w:tc>
      </w:tr>
      <w:tr w:rsidR="00284516" w:rsidRPr="00817670" w14:paraId="118D9776"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1EB6F03A"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6B2AA82D" w14:textId="77777777" w:rsidR="00284516" w:rsidRPr="00DD4B8B" w:rsidRDefault="00284516"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USB</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5E82AEA5"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3 (3 seitlich, 1 x USB 3.0, 2 x USB 2.0)</w:t>
            </w:r>
          </w:p>
        </w:tc>
        <w:tc>
          <w:tcPr>
            <w:tcW w:w="3083" w:type="dxa"/>
            <w:tcBorders>
              <w:top w:val="nil"/>
              <w:left w:val="nil"/>
              <w:bottom w:val="single" w:sz="4" w:space="0" w:color="auto"/>
              <w:right w:val="single" w:sz="4" w:space="0" w:color="auto"/>
            </w:tcBorders>
            <w:shd w:val="clear" w:color="000000" w:fill="FFFFFF"/>
            <w:vAlign w:val="center"/>
            <w:hideMark/>
          </w:tcPr>
          <w:p w14:paraId="5672EA26"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3 (3 seitlich, 1 x USB 3.0, 2 x USB 2.0)</w:t>
            </w:r>
          </w:p>
        </w:tc>
      </w:tr>
      <w:tr w:rsidR="00284516" w:rsidRPr="00475B3D" w14:paraId="48EA5F73" w14:textId="77777777" w:rsidTr="002D71D3">
        <w:trPr>
          <w:trHeight w:val="300"/>
        </w:trPr>
        <w:tc>
          <w:tcPr>
            <w:tcW w:w="1008" w:type="dxa"/>
            <w:tcBorders>
              <w:top w:val="nil"/>
              <w:left w:val="single" w:sz="4" w:space="0" w:color="auto"/>
              <w:bottom w:val="nil"/>
              <w:right w:val="single" w:sz="4" w:space="0" w:color="auto"/>
            </w:tcBorders>
            <w:shd w:val="clear" w:color="auto" w:fill="auto"/>
            <w:noWrap/>
            <w:hideMark/>
          </w:tcPr>
          <w:p w14:paraId="7FF853AB"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74AEC419" w14:textId="77777777" w:rsidR="00284516" w:rsidRPr="00F07949" w:rsidRDefault="00284516" w:rsidP="002D71D3">
            <w:pP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LAN-Anschluss / CI (Common Interface)</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6FA5F262"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1 (Rückseite) / 2 (CI Plus, Version 1.3)</w:t>
            </w:r>
          </w:p>
        </w:tc>
        <w:tc>
          <w:tcPr>
            <w:tcW w:w="3083" w:type="dxa"/>
            <w:tcBorders>
              <w:top w:val="nil"/>
              <w:left w:val="nil"/>
              <w:bottom w:val="single" w:sz="4" w:space="0" w:color="auto"/>
              <w:right w:val="single" w:sz="4" w:space="0" w:color="auto"/>
            </w:tcBorders>
            <w:shd w:val="clear" w:color="000000" w:fill="FFFFFF"/>
            <w:vAlign w:val="center"/>
            <w:hideMark/>
          </w:tcPr>
          <w:p w14:paraId="4C508AD1"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1 (Rückseite) / 2 (CI Plus, Version 1.3)</w:t>
            </w:r>
          </w:p>
        </w:tc>
      </w:tr>
      <w:tr w:rsidR="00284516" w:rsidRPr="00475B3D" w14:paraId="4CDF9161" w14:textId="77777777" w:rsidTr="002D71D3">
        <w:trPr>
          <w:trHeight w:val="300"/>
        </w:trPr>
        <w:tc>
          <w:tcPr>
            <w:tcW w:w="1008" w:type="dxa"/>
            <w:tcBorders>
              <w:top w:val="nil"/>
              <w:left w:val="single" w:sz="4" w:space="0" w:color="auto"/>
              <w:bottom w:val="single" w:sz="4" w:space="0" w:color="auto"/>
              <w:right w:val="single" w:sz="4" w:space="0" w:color="auto"/>
            </w:tcBorders>
            <w:shd w:val="clear" w:color="auto" w:fill="auto"/>
            <w:noWrap/>
            <w:hideMark/>
          </w:tcPr>
          <w:p w14:paraId="625C8B5A"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135AEDF7" w14:textId="77777777" w:rsidR="00284516" w:rsidRPr="00DD4B8B" w:rsidRDefault="00284516"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SD Karten-Eingang</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2267D049"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w:t>
            </w:r>
          </w:p>
        </w:tc>
        <w:tc>
          <w:tcPr>
            <w:tcW w:w="3083" w:type="dxa"/>
            <w:tcBorders>
              <w:top w:val="nil"/>
              <w:left w:val="nil"/>
              <w:bottom w:val="single" w:sz="4" w:space="0" w:color="auto"/>
              <w:right w:val="single" w:sz="4" w:space="0" w:color="auto"/>
            </w:tcBorders>
            <w:shd w:val="clear" w:color="000000" w:fill="FFFFFF"/>
            <w:vAlign w:val="center"/>
            <w:hideMark/>
          </w:tcPr>
          <w:p w14:paraId="03AE32CD"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w:t>
            </w:r>
          </w:p>
        </w:tc>
      </w:tr>
      <w:tr w:rsidR="00284516" w:rsidRPr="00475B3D" w14:paraId="184449AE" w14:textId="77777777" w:rsidTr="002D71D3">
        <w:trPr>
          <w:trHeight w:val="300"/>
        </w:trPr>
        <w:tc>
          <w:tcPr>
            <w:tcW w:w="1008" w:type="dxa"/>
            <w:tcBorders>
              <w:top w:val="single" w:sz="4" w:space="0" w:color="auto"/>
              <w:left w:val="single" w:sz="4" w:space="0" w:color="auto"/>
              <w:bottom w:val="nil"/>
              <w:right w:val="single" w:sz="4" w:space="0" w:color="auto"/>
            </w:tcBorders>
            <w:shd w:val="clear" w:color="auto" w:fill="auto"/>
            <w:noWrap/>
            <w:hideMark/>
          </w:tcPr>
          <w:p w14:paraId="37D904D7"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9B7457" w14:textId="77777777" w:rsidR="00284516" w:rsidRPr="00DD4B8B" w:rsidRDefault="00284516"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Gemeinsamer Composite und Komponenten Video Eingang</w:t>
            </w:r>
          </w:p>
        </w:tc>
        <w:tc>
          <w:tcPr>
            <w:tcW w:w="3082" w:type="dxa"/>
            <w:gridSpan w:val="2"/>
            <w:tcBorders>
              <w:top w:val="single" w:sz="4" w:space="0" w:color="auto"/>
              <w:left w:val="nil"/>
              <w:bottom w:val="single" w:sz="4" w:space="0" w:color="auto"/>
              <w:right w:val="single" w:sz="4" w:space="0" w:color="auto"/>
            </w:tcBorders>
            <w:shd w:val="clear" w:color="000000" w:fill="FFFFFF"/>
            <w:vAlign w:val="center"/>
            <w:hideMark/>
          </w:tcPr>
          <w:p w14:paraId="35CAE4FA"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Cinch x 1 (hinten)</w:t>
            </w:r>
          </w:p>
        </w:tc>
        <w:tc>
          <w:tcPr>
            <w:tcW w:w="3083" w:type="dxa"/>
            <w:tcBorders>
              <w:top w:val="single" w:sz="4" w:space="0" w:color="auto"/>
              <w:left w:val="nil"/>
              <w:bottom w:val="single" w:sz="4" w:space="0" w:color="auto"/>
              <w:right w:val="single" w:sz="4" w:space="0" w:color="auto"/>
            </w:tcBorders>
            <w:shd w:val="clear" w:color="000000" w:fill="FFFFFF"/>
            <w:vAlign w:val="center"/>
            <w:hideMark/>
          </w:tcPr>
          <w:p w14:paraId="43BF2D93"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Cinch x 1 (hinten)</w:t>
            </w:r>
          </w:p>
        </w:tc>
      </w:tr>
      <w:tr w:rsidR="00284516" w:rsidRPr="00475B3D" w14:paraId="05B93F22" w14:textId="77777777" w:rsidTr="002D71D3">
        <w:trPr>
          <w:trHeight w:val="300"/>
        </w:trPr>
        <w:tc>
          <w:tcPr>
            <w:tcW w:w="1008" w:type="dxa"/>
            <w:tcBorders>
              <w:top w:val="nil"/>
              <w:left w:val="single" w:sz="4" w:space="0" w:color="auto"/>
              <w:bottom w:val="single" w:sz="4" w:space="0" w:color="auto"/>
              <w:right w:val="single" w:sz="4" w:space="0" w:color="auto"/>
            </w:tcBorders>
            <w:shd w:val="clear" w:color="auto" w:fill="auto"/>
            <w:noWrap/>
            <w:hideMark/>
          </w:tcPr>
          <w:p w14:paraId="0ECB538F"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29514308" w14:textId="77777777" w:rsidR="00284516" w:rsidRPr="00DD4B8B" w:rsidRDefault="00284516"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Optischer Digitalausgang / Kopfhörerausgang</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2D855895"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1 (unten) / 1 (seitlich)</w:t>
            </w:r>
          </w:p>
        </w:tc>
        <w:tc>
          <w:tcPr>
            <w:tcW w:w="3083" w:type="dxa"/>
            <w:tcBorders>
              <w:top w:val="nil"/>
              <w:left w:val="nil"/>
              <w:bottom w:val="single" w:sz="4" w:space="0" w:color="auto"/>
              <w:right w:val="single" w:sz="4" w:space="0" w:color="auto"/>
            </w:tcBorders>
            <w:shd w:val="clear" w:color="000000" w:fill="FFFFFF"/>
            <w:vAlign w:val="center"/>
            <w:hideMark/>
          </w:tcPr>
          <w:p w14:paraId="6FA41B53"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1 (unten) / 1 (seitlich)</w:t>
            </w:r>
          </w:p>
        </w:tc>
      </w:tr>
      <w:tr w:rsidR="00284516" w:rsidRPr="00475B3D" w14:paraId="620C1EE2" w14:textId="77777777" w:rsidTr="002D71D3">
        <w:trPr>
          <w:trHeight w:val="240"/>
        </w:trPr>
        <w:tc>
          <w:tcPr>
            <w:tcW w:w="2195"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2EB7B81F" w14:textId="77777777" w:rsidR="00284516" w:rsidRPr="002D71D3" w:rsidRDefault="00284516" w:rsidP="002D71D3">
            <w:pPr>
              <w:autoSpaceDE w:val="0"/>
              <w:autoSpaceDN w:val="0"/>
              <w:adjustRightInd w:val="0"/>
              <w:rPr>
                <w:rFonts w:ascii="Arial" w:hAnsi="Arial" w:cs="Arial"/>
                <w:b/>
                <w:bCs/>
                <w:color w:val="000000"/>
                <w:sz w:val="20"/>
                <w:lang w:val="de-DE" w:eastAsia="de-DE"/>
              </w:rPr>
            </w:pPr>
            <w:r w:rsidRPr="002D71D3">
              <w:rPr>
                <w:rFonts w:ascii="DIN-Bold" w:hAnsi="DIN-Bold"/>
                <w:sz w:val="20"/>
                <w:lang w:val="de-DE"/>
              </w:rPr>
              <w:t>ALLGEMEINES</w:t>
            </w:r>
          </w:p>
        </w:tc>
        <w:tc>
          <w:tcPr>
            <w:tcW w:w="3588" w:type="dxa"/>
            <w:gridSpan w:val="2"/>
            <w:tcBorders>
              <w:top w:val="nil"/>
              <w:left w:val="nil"/>
              <w:bottom w:val="single" w:sz="4" w:space="0" w:color="auto"/>
              <w:right w:val="nil"/>
            </w:tcBorders>
            <w:shd w:val="clear" w:color="000000" w:fill="D9D9D9"/>
            <w:noWrap/>
            <w:vAlign w:val="center"/>
            <w:hideMark/>
          </w:tcPr>
          <w:p w14:paraId="591F3CA6" w14:textId="773FD86B" w:rsidR="00284516" w:rsidRPr="00DD4B8B" w:rsidRDefault="00284516" w:rsidP="002D71D3">
            <w:pPr>
              <w:jc w:val="center"/>
              <w:rPr>
                <w:rFonts w:ascii="Arial" w:hAnsi="Arial" w:cs="Arial"/>
                <w:b/>
                <w:bCs/>
                <w:color w:val="000000"/>
                <w:sz w:val="16"/>
                <w:szCs w:val="16"/>
                <w:lang w:val="de-DE" w:eastAsia="de-DE"/>
              </w:rPr>
            </w:pPr>
          </w:p>
        </w:tc>
        <w:tc>
          <w:tcPr>
            <w:tcW w:w="3588" w:type="dxa"/>
            <w:gridSpan w:val="2"/>
            <w:tcBorders>
              <w:top w:val="nil"/>
              <w:left w:val="nil"/>
              <w:bottom w:val="single" w:sz="4" w:space="0" w:color="auto"/>
              <w:right w:val="single" w:sz="4" w:space="0" w:color="auto"/>
            </w:tcBorders>
            <w:shd w:val="clear" w:color="000000" w:fill="D9D9D9"/>
            <w:noWrap/>
            <w:vAlign w:val="center"/>
            <w:hideMark/>
          </w:tcPr>
          <w:p w14:paraId="1E669FC6" w14:textId="675E8258" w:rsidR="00284516" w:rsidRPr="00475B3D" w:rsidRDefault="00284516" w:rsidP="002D71D3">
            <w:pPr>
              <w:jc w:val="center"/>
              <w:rPr>
                <w:rFonts w:ascii="Arial" w:hAnsi="Arial" w:cs="Arial"/>
                <w:b/>
                <w:bCs/>
                <w:color w:val="000000"/>
                <w:sz w:val="20"/>
                <w:lang w:val="de-DE" w:eastAsia="de-DE"/>
              </w:rPr>
            </w:pPr>
          </w:p>
        </w:tc>
      </w:tr>
      <w:tr w:rsidR="00284516" w:rsidRPr="00475B3D" w14:paraId="0BC5E6B0"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0609A789"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3B6CE7AB" w14:textId="77777777" w:rsidR="00284516" w:rsidRPr="002D71D3" w:rsidRDefault="00284516" w:rsidP="002D71D3">
            <w:pPr>
              <w:rPr>
                <w:rFonts w:ascii="DIN-Regular" w:hAnsi="DIN-Regular" w:cs="Arial"/>
                <w:sz w:val="16"/>
                <w:szCs w:val="16"/>
                <w:lang w:val="de-DE" w:eastAsia="de-DE"/>
              </w:rPr>
            </w:pPr>
            <w:r w:rsidRPr="002D71D3">
              <w:rPr>
                <w:rFonts w:ascii="DIN-Regular" w:hAnsi="DIN-Regular" w:cs="Arial"/>
                <w:sz w:val="16"/>
                <w:szCs w:val="16"/>
                <w:lang w:val="de-DE" w:eastAsia="de-DE"/>
              </w:rPr>
              <w:t>Enthaltenes Zubehör*9</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5C006E1A"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Touchpad-Fernbedienung/TV-Fernbedienung</w:t>
            </w:r>
          </w:p>
        </w:tc>
        <w:tc>
          <w:tcPr>
            <w:tcW w:w="3083" w:type="dxa"/>
            <w:tcBorders>
              <w:top w:val="nil"/>
              <w:left w:val="nil"/>
              <w:bottom w:val="single" w:sz="4" w:space="0" w:color="auto"/>
              <w:right w:val="single" w:sz="4" w:space="0" w:color="auto"/>
            </w:tcBorders>
            <w:shd w:val="clear" w:color="000000" w:fill="FFFFFF"/>
            <w:vAlign w:val="center"/>
            <w:hideMark/>
          </w:tcPr>
          <w:p w14:paraId="178CB344"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Touchpad-Fernbedienung/TV-Fernbedienung</w:t>
            </w:r>
          </w:p>
        </w:tc>
      </w:tr>
      <w:tr w:rsidR="00284516" w:rsidRPr="00475B3D" w14:paraId="2B98C835"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422F9D24"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37AC588D" w14:textId="77777777" w:rsidR="00284516" w:rsidRPr="002D71D3" w:rsidRDefault="00284516" w:rsidP="002D71D3">
            <w:pPr>
              <w:rPr>
                <w:rFonts w:ascii="DIN-Regular" w:hAnsi="DIN-Regular" w:cs="Arial"/>
                <w:sz w:val="16"/>
                <w:szCs w:val="16"/>
                <w:lang w:val="de-DE" w:eastAsia="de-DE"/>
              </w:rPr>
            </w:pPr>
            <w:r w:rsidRPr="002D71D3">
              <w:rPr>
                <w:rFonts w:ascii="DIN-Regular" w:hAnsi="DIN-Regular" w:cs="Arial"/>
                <w:sz w:val="16"/>
                <w:szCs w:val="16"/>
                <w:lang w:val="de-DE" w:eastAsia="de-DE"/>
              </w:rPr>
              <w:t>Optionales Zubehör</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69CDF755" w14:textId="77777777" w:rsidR="00284516" w:rsidRPr="00F07949" w:rsidRDefault="00284516" w:rsidP="002D71D3">
            <w:pPr>
              <w:jc w:val="center"/>
              <w:rPr>
                <w:rFonts w:ascii="DIN-Regular" w:hAnsi="DIN-Regular" w:cs="Arial"/>
                <w:sz w:val="16"/>
                <w:szCs w:val="16"/>
                <w:lang w:val="en-US" w:eastAsia="de-DE"/>
              </w:rPr>
            </w:pPr>
            <w:r w:rsidRPr="00F07949">
              <w:rPr>
                <w:rFonts w:ascii="DIN-Regular" w:hAnsi="DIN-Regular" w:cs="Arial"/>
                <w:sz w:val="16"/>
                <w:szCs w:val="16"/>
                <w:lang w:val="en-US" w:eastAsia="de-DE"/>
              </w:rPr>
              <w:t>TY-ER3D5ME (</w:t>
            </w:r>
            <w:proofErr w:type="spellStart"/>
            <w:r w:rsidRPr="00F07949">
              <w:rPr>
                <w:rFonts w:ascii="DIN-Regular" w:hAnsi="DIN-Regular" w:cs="Arial"/>
                <w:sz w:val="16"/>
                <w:szCs w:val="16"/>
                <w:lang w:val="en-US" w:eastAsia="de-DE"/>
              </w:rPr>
              <w:t>Aktive</w:t>
            </w:r>
            <w:proofErr w:type="spellEnd"/>
            <w:r w:rsidRPr="00F07949">
              <w:rPr>
                <w:rFonts w:ascii="DIN-Regular" w:hAnsi="DIN-Regular" w:cs="Arial"/>
                <w:sz w:val="16"/>
                <w:szCs w:val="16"/>
                <w:lang w:val="en-US" w:eastAsia="de-DE"/>
              </w:rPr>
              <w:t xml:space="preserve"> 3D Bluetooth </w:t>
            </w:r>
            <w:proofErr w:type="spellStart"/>
            <w:r w:rsidRPr="00F07949">
              <w:rPr>
                <w:rFonts w:ascii="DIN-Regular" w:hAnsi="DIN-Regular" w:cs="Arial"/>
                <w:sz w:val="16"/>
                <w:szCs w:val="16"/>
                <w:lang w:val="en-US" w:eastAsia="de-DE"/>
              </w:rPr>
              <w:t>Brille</w:t>
            </w:r>
            <w:proofErr w:type="spellEnd"/>
            <w:r w:rsidRPr="00F07949">
              <w:rPr>
                <w:rFonts w:ascii="DIN-Regular" w:hAnsi="DIN-Regular" w:cs="Arial"/>
                <w:sz w:val="16"/>
                <w:szCs w:val="16"/>
                <w:lang w:val="en-US" w:eastAsia="de-DE"/>
              </w:rPr>
              <w:t>)</w:t>
            </w:r>
          </w:p>
        </w:tc>
        <w:tc>
          <w:tcPr>
            <w:tcW w:w="3083" w:type="dxa"/>
            <w:tcBorders>
              <w:top w:val="nil"/>
              <w:left w:val="nil"/>
              <w:bottom w:val="single" w:sz="4" w:space="0" w:color="auto"/>
              <w:right w:val="single" w:sz="4" w:space="0" w:color="auto"/>
            </w:tcBorders>
            <w:shd w:val="clear" w:color="000000" w:fill="FFFFFF"/>
            <w:vAlign w:val="center"/>
            <w:hideMark/>
          </w:tcPr>
          <w:p w14:paraId="1D96571D" w14:textId="77777777" w:rsidR="00284516" w:rsidRPr="00F07949" w:rsidRDefault="00284516" w:rsidP="002D71D3">
            <w:pPr>
              <w:jc w:val="center"/>
              <w:rPr>
                <w:rFonts w:ascii="DIN-Regular" w:hAnsi="DIN-Regular" w:cs="Arial"/>
                <w:sz w:val="16"/>
                <w:szCs w:val="16"/>
                <w:lang w:val="en-US" w:eastAsia="de-DE"/>
              </w:rPr>
            </w:pPr>
            <w:r w:rsidRPr="00F07949">
              <w:rPr>
                <w:rFonts w:ascii="DIN-Regular" w:hAnsi="DIN-Regular" w:cs="Arial"/>
                <w:sz w:val="16"/>
                <w:szCs w:val="16"/>
                <w:lang w:val="en-US" w:eastAsia="de-DE"/>
              </w:rPr>
              <w:t>TY-ER3D5ME (</w:t>
            </w:r>
            <w:proofErr w:type="spellStart"/>
            <w:r w:rsidRPr="00F07949">
              <w:rPr>
                <w:rFonts w:ascii="DIN-Regular" w:hAnsi="DIN-Regular" w:cs="Arial"/>
                <w:sz w:val="16"/>
                <w:szCs w:val="16"/>
                <w:lang w:val="en-US" w:eastAsia="de-DE"/>
              </w:rPr>
              <w:t>Aktive</w:t>
            </w:r>
            <w:proofErr w:type="spellEnd"/>
            <w:r w:rsidRPr="00F07949">
              <w:rPr>
                <w:rFonts w:ascii="DIN-Regular" w:hAnsi="DIN-Regular" w:cs="Arial"/>
                <w:sz w:val="16"/>
                <w:szCs w:val="16"/>
                <w:lang w:val="en-US" w:eastAsia="de-DE"/>
              </w:rPr>
              <w:t xml:space="preserve"> 3D Bluetooth </w:t>
            </w:r>
            <w:proofErr w:type="spellStart"/>
            <w:r w:rsidRPr="00F07949">
              <w:rPr>
                <w:rFonts w:ascii="DIN-Regular" w:hAnsi="DIN-Regular" w:cs="Arial"/>
                <w:sz w:val="16"/>
                <w:szCs w:val="16"/>
                <w:lang w:val="en-US" w:eastAsia="de-DE"/>
              </w:rPr>
              <w:t>Brille</w:t>
            </w:r>
            <w:proofErr w:type="spellEnd"/>
            <w:r w:rsidRPr="00F07949">
              <w:rPr>
                <w:rFonts w:ascii="DIN-Regular" w:hAnsi="DIN-Regular" w:cs="Arial"/>
                <w:sz w:val="16"/>
                <w:szCs w:val="16"/>
                <w:lang w:val="en-US" w:eastAsia="de-DE"/>
              </w:rPr>
              <w:t>)</w:t>
            </w:r>
          </w:p>
        </w:tc>
      </w:tr>
      <w:tr w:rsidR="00284516" w:rsidRPr="00475B3D" w14:paraId="64548E7C"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1F455679" w14:textId="77777777" w:rsidR="00284516" w:rsidRPr="00F07949" w:rsidRDefault="00284516" w:rsidP="00475B3D">
            <w:pP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421322CB" w14:textId="77777777" w:rsidR="00284516" w:rsidRPr="002D71D3" w:rsidRDefault="00284516" w:rsidP="002D71D3">
            <w:pPr>
              <w:rPr>
                <w:rFonts w:ascii="DIN-Regular" w:hAnsi="DIN-Regular" w:cs="Arial"/>
                <w:sz w:val="16"/>
                <w:szCs w:val="16"/>
                <w:lang w:val="de-DE" w:eastAsia="de-DE"/>
              </w:rPr>
            </w:pPr>
            <w:r w:rsidRPr="002D71D3">
              <w:rPr>
                <w:rFonts w:ascii="DIN-Regular" w:hAnsi="DIN-Regular" w:cs="Arial"/>
                <w:sz w:val="16"/>
                <w:szCs w:val="16"/>
                <w:lang w:val="de-DE" w:eastAsia="de-DE"/>
              </w:rPr>
              <w:t>Abmessungen (B x H x T ohne Sockel)</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732AA07B"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1.457 x 844 x 64 mm</w:t>
            </w:r>
          </w:p>
        </w:tc>
        <w:tc>
          <w:tcPr>
            <w:tcW w:w="3083" w:type="dxa"/>
            <w:tcBorders>
              <w:top w:val="nil"/>
              <w:left w:val="nil"/>
              <w:bottom w:val="single" w:sz="4" w:space="0" w:color="auto"/>
              <w:right w:val="single" w:sz="4" w:space="0" w:color="auto"/>
            </w:tcBorders>
            <w:shd w:val="clear" w:color="000000" w:fill="FFFFFF"/>
            <w:vAlign w:val="center"/>
            <w:hideMark/>
          </w:tcPr>
          <w:p w14:paraId="455B8D9D"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1.297 x 759 x 64 mm</w:t>
            </w:r>
          </w:p>
        </w:tc>
      </w:tr>
      <w:tr w:rsidR="00284516" w:rsidRPr="00475B3D" w14:paraId="5A372F99"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1AEB0BB5"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462CDE5E" w14:textId="77777777" w:rsidR="00284516" w:rsidRPr="002D71D3" w:rsidRDefault="00284516" w:rsidP="002D71D3">
            <w:pPr>
              <w:rPr>
                <w:rFonts w:ascii="DIN-Regular" w:hAnsi="DIN-Regular" w:cs="Arial"/>
                <w:sz w:val="16"/>
                <w:szCs w:val="16"/>
                <w:lang w:val="de-DE" w:eastAsia="de-DE"/>
              </w:rPr>
            </w:pPr>
            <w:r w:rsidRPr="002D71D3">
              <w:rPr>
                <w:rFonts w:ascii="DIN-Regular" w:hAnsi="DIN-Regular" w:cs="Arial"/>
                <w:sz w:val="16"/>
                <w:szCs w:val="16"/>
                <w:lang w:val="de-DE" w:eastAsia="de-DE"/>
              </w:rPr>
              <w:t>Abmessungen (B x H x T mit Standardsockel)</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425B9E28"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1.457 x 888 x 334 mm</w:t>
            </w:r>
          </w:p>
        </w:tc>
        <w:tc>
          <w:tcPr>
            <w:tcW w:w="3083" w:type="dxa"/>
            <w:tcBorders>
              <w:top w:val="nil"/>
              <w:left w:val="nil"/>
              <w:bottom w:val="single" w:sz="4" w:space="0" w:color="auto"/>
              <w:right w:val="single" w:sz="4" w:space="0" w:color="auto"/>
            </w:tcBorders>
            <w:shd w:val="clear" w:color="000000" w:fill="FFFFFF"/>
            <w:vAlign w:val="center"/>
            <w:hideMark/>
          </w:tcPr>
          <w:p w14:paraId="4FCF2E7C"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1.297 x 804 x 334 mm</w:t>
            </w:r>
          </w:p>
        </w:tc>
      </w:tr>
      <w:tr w:rsidR="00284516" w:rsidRPr="00475B3D" w14:paraId="07EC0EA7" w14:textId="77777777" w:rsidTr="002D71D3">
        <w:trPr>
          <w:trHeight w:val="275"/>
        </w:trPr>
        <w:tc>
          <w:tcPr>
            <w:tcW w:w="1008" w:type="dxa"/>
            <w:tcBorders>
              <w:top w:val="nil"/>
              <w:left w:val="single" w:sz="4" w:space="0" w:color="auto"/>
              <w:bottom w:val="nil"/>
              <w:right w:val="single" w:sz="4" w:space="0" w:color="auto"/>
            </w:tcBorders>
            <w:shd w:val="clear" w:color="auto" w:fill="auto"/>
            <w:noWrap/>
            <w:hideMark/>
          </w:tcPr>
          <w:p w14:paraId="1229F7A5"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6F0E4077" w14:textId="770B374C" w:rsidR="00284516" w:rsidRPr="002D71D3" w:rsidRDefault="00284516" w:rsidP="002D71D3">
            <w:pPr>
              <w:rPr>
                <w:rFonts w:ascii="DIN-Regular" w:hAnsi="DIN-Regular" w:cs="Arial"/>
                <w:sz w:val="16"/>
                <w:szCs w:val="16"/>
                <w:lang w:val="de-DE" w:eastAsia="de-DE"/>
              </w:rPr>
            </w:pPr>
            <w:r w:rsidRPr="002D71D3">
              <w:rPr>
                <w:rFonts w:ascii="DIN-Regular" w:hAnsi="DIN-Regular" w:cs="Arial"/>
                <w:sz w:val="16"/>
                <w:szCs w:val="16"/>
                <w:lang w:val="de-DE" w:eastAsia="de-DE"/>
              </w:rPr>
              <w:t xml:space="preserve">Gewicht (ohne </w:t>
            </w:r>
            <w:proofErr w:type="spellStart"/>
            <w:r w:rsidRPr="002D71D3">
              <w:rPr>
                <w:rFonts w:ascii="DIN-Regular" w:hAnsi="DIN-Regular" w:cs="Arial"/>
                <w:sz w:val="16"/>
                <w:szCs w:val="16"/>
                <w:lang w:val="de-DE" w:eastAsia="de-DE"/>
              </w:rPr>
              <w:t>Standfu</w:t>
            </w:r>
            <w:r w:rsidR="009F292F">
              <w:rPr>
                <w:rFonts w:ascii="DIN-Regular" w:hAnsi="DIN-Regular" w:cs="Arial"/>
                <w:sz w:val="16"/>
                <w:szCs w:val="16"/>
                <w:lang w:val="de-DE" w:eastAsia="de-DE"/>
              </w:rPr>
              <w:t>ss</w:t>
            </w:r>
            <w:proofErr w:type="spellEnd"/>
            <w:r w:rsidRPr="002D71D3">
              <w:rPr>
                <w:rFonts w:ascii="DIN-Regular" w:hAnsi="DIN-Regular" w:cs="Arial"/>
                <w:sz w:val="16"/>
                <w:szCs w:val="16"/>
                <w:lang w:val="de-DE" w:eastAsia="de-DE"/>
              </w:rPr>
              <w:t xml:space="preserve">) / Gewicht (mit </w:t>
            </w:r>
            <w:proofErr w:type="spellStart"/>
            <w:r w:rsidRPr="002D71D3">
              <w:rPr>
                <w:rFonts w:ascii="DIN-Regular" w:hAnsi="DIN-Regular" w:cs="Arial"/>
                <w:sz w:val="16"/>
                <w:szCs w:val="16"/>
                <w:lang w:val="de-DE" w:eastAsia="de-DE"/>
              </w:rPr>
              <w:t>Standfu</w:t>
            </w:r>
            <w:r w:rsidR="009F292F">
              <w:rPr>
                <w:rFonts w:ascii="DIN-Regular" w:hAnsi="DIN-Regular" w:cs="Arial"/>
                <w:sz w:val="16"/>
                <w:szCs w:val="16"/>
                <w:lang w:val="de-DE" w:eastAsia="de-DE"/>
              </w:rPr>
              <w:t>ss</w:t>
            </w:r>
            <w:proofErr w:type="spellEnd"/>
            <w:r w:rsidRPr="002D71D3">
              <w:rPr>
                <w:rFonts w:ascii="DIN-Regular" w:hAnsi="DIN-Regular" w:cs="Arial"/>
                <w:sz w:val="16"/>
                <w:szCs w:val="16"/>
                <w:lang w:val="de-DE" w:eastAsia="de-DE"/>
              </w:rPr>
              <w:t>)</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10CC1908"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34,5 kg / 42,5 kg</w:t>
            </w:r>
          </w:p>
        </w:tc>
        <w:tc>
          <w:tcPr>
            <w:tcW w:w="3083" w:type="dxa"/>
            <w:tcBorders>
              <w:top w:val="nil"/>
              <w:left w:val="nil"/>
              <w:bottom w:val="single" w:sz="4" w:space="0" w:color="auto"/>
              <w:right w:val="single" w:sz="4" w:space="0" w:color="auto"/>
            </w:tcBorders>
            <w:shd w:val="clear" w:color="000000" w:fill="FFFFFF"/>
            <w:vAlign w:val="center"/>
            <w:hideMark/>
          </w:tcPr>
          <w:p w14:paraId="00E90EDE"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27,5 kg / 32,5 kg</w:t>
            </w:r>
          </w:p>
        </w:tc>
      </w:tr>
      <w:tr w:rsidR="00284516" w:rsidRPr="00475B3D" w14:paraId="7C128B19"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05FAD266"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026634BD" w14:textId="77777777" w:rsidR="00284516" w:rsidRPr="002D71D3" w:rsidRDefault="00284516" w:rsidP="002D71D3">
            <w:pPr>
              <w:rPr>
                <w:rFonts w:ascii="DIN-Regular" w:hAnsi="DIN-Regular" w:cs="Arial"/>
                <w:sz w:val="16"/>
                <w:szCs w:val="16"/>
                <w:lang w:val="de-DE" w:eastAsia="de-DE"/>
              </w:rPr>
            </w:pPr>
            <w:r w:rsidRPr="002D71D3">
              <w:rPr>
                <w:rFonts w:ascii="DIN-Regular" w:hAnsi="DIN-Regular" w:cs="Arial"/>
                <w:sz w:val="16"/>
                <w:szCs w:val="16"/>
                <w:lang w:val="de-DE" w:eastAsia="de-DE"/>
              </w:rPr>
              <w:t>VESA-Norm / VESA-Abmessungen</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2601EFCB"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 / 400 x 400 mm</w:t>
            </w:r>
          </w:p>
        </w:tc>
        <w:tc>
          <w:tcPr>
            <w:tcW w:w="3083" w:type="dxa"/>
            <w:tcBorders>
              <w:top w:val="nil"/>
              <w:left w:val="nil"/>
              <w:bottom w:val="single" w:sz="4" w:space="0" w:color="auto"/>
              <w:right w:val="single" w:sz="4" w:space="0" w:color="auto"/>
            </w:tcBorders>
            <w:shd w:val="clear" w:color="000000" w:fill="FFFFFF"/>
            <w:vAlign w:val="center"/>
            <w:hideMark/>
          </w:tcPr>
          <w:p w14:paraId="335918A0"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 / 400 x 400 mm</w:t>
            </w:r>
          </w:p>
        </w:tc>
      </w:tr>
      <w:tr w:rsidR="00284516" w:rsidRPr="00475B3D" w14:paraId="24D3CD72"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6E6F45E3"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3DD90B2D" w14:textId="77777777" w:rsidR="00284516" w:rsidRPr="002D71D3" w:rsidRDefault="00284516" w:rsidP="002D71D3">
            <w:pPr>
              <w:rPr>
                <w:rFonts w:ascii="DIN-Regular" w:hAnsi="DIN-Regular" w:cs="Arial"/>
                <w:sz w:val="16"/>
                <w:szCs w:val="16"/>
                <w:lang w:val="de-DE" w:eastAsia="de-DE"/>
              </w:rPr>
            </w:pPr>
            <w:r w:rsidRPr="002D71D3">
              <w:rPr>
                <w:rFonts w:ascii="DIN-Regular" w:hAnsi="DIN-Regular" w:cs="Arial"/>
                <w:sz w:val="16"/>
                <w:szCs w:val="16"/>
                <w:lang w:val="de-DE" w:eastAsia="de-DE"/>
              </w:rPr>
              <w:t>EAN</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4A8EA4F9"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5025232824946</w:t>
            </w:r>
          </w:p>
        </w:tc>
        <w:tc>
          <w:tcPr>
            <w:tcW w:w="3083" w:type="dxa"/>
            <w:tcBorders>
              <w:top w:val="nil"/>
              <w:left w:val="nil"/>
              <w:bottom w:val="single" w:sz="4" w:space="0" w:color="auto"/>
              <w:right w:val="single" w:sz="4" w:space="0" w:color="auto"/>
            </w:tcBorders>
            <w:shd w:val="clear" w:color="000000" w:fill="FFFFFF"/>
            <w:vAlign w:val="center"/>
            <w:hideMark/>
          </w:tcPr>
          <w:p w14:paraId="5D5BC650"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5025232824953</w:t>
            </w:r>
          </w:p>
        </w:tc>
      </w:tr>
      <w:tr w:rsidR="00284516" w:rsidRPr="00475B3D" w14:paraId="21D51816" w14:textId="77777777" w:rsidTr="002D71D3">
        <w:trPr>
          <w:trHeight w:val="240"/>
        </w:trPr>
        <w:tc>
          <w:tcPr>
            <w:tcW w:w="1008" w:type="dxa"/>
            <w:tcBorders>
              <w:top w:val="nil"/>
              <w:left w:val="single" w:sz="4" w:space="0" w:color="auto"/>
              <w:bottom w:val="single" w:sz="4" w:space="0" w:color="auto"/>
              <w:right w:val="single" w:sz="4" w:space="0" w:color="auto"/>
            </w:tcBorders>
            <w:shd w:val="clear" w:color="auto" w:fill="auto"/>
            <w:noWrap/>
            <w:hideMark/>
          </w:tcPr>
          <w:p w14:paraId="6C7D54D8"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1F2CD8C8" w14:textId="77777777" w:rsidR="00284516" w:rsidRPr="002D71D3" w:rsidRDefault="00284516" w:rsidP="002D71D3">
            <w:pPr>
              <w:rPr>
                <w:rFonts w:ascii="DIN-Regular" w:hAnsi="DIN-Regular" w:cs="Arial"/>
                <w:sz w:val="16"/>
                <w:szCs w:val="16"/>
                <w:lang w:val="de-DE" w:eastAsia="de-DE"/>
              </w:rPr>
            </w:pPr>
            <w:r w:rsidRPr="002D71D3">
              <w:rPr>
                <w:rFonts w:ascii="DIN-Regular" w:hAnsi="DIN-Regular" w:cs="Arial"/>
                <w:sz w:val="16"/>
                <w:szCs w:val="16"/>
                <w:lang w:val="de-DE" w:eastAsia="de-DE"/>
              </w:rPr>
              <w:t>Abmessungen / Gesamtgewicht mit Verpackung (B x H x T)</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1685434E"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1.608 x 940 x 303 mm / 51 kg</w:t>
            </w:r>
          </w:p>
        </w:tc>
        <w:tc>
          <w:tcPr>
            <w:tcW w:w="3083" w:type="dxa"/>
            <w:tcBorders>
              <w:top w:val="nil"/>
              <w:left w:val="nil"/>
              <w:bottom w:val="single" w:sz="4" w:space="0" w:color="auto"/>
              <w:right w:val="single" w:sz="4" w:space="0" w:color="auto"/>
            </w:tcBorders>
            <w:shd w:val="clear" w:color="000000" w:fill="FFFFFF"/>
            <w:vAlign w:val="center"/>
            <w:hideMark/>
          </w:tcPr>
          <w:p w14:paraId="1173C83A"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1.448 x 855 x 303mm / 41 kg</w:t>
            </w:r>
          </w:p>
        </w:tc>
      </w:tr>
    </w:tbl>
    <w:p w14:paraId="2732B57A" w14:textId="77777777" w:rsidR="00DD4B8B" w:rsidRDefault="00DD4B8B" w:rsidP="00432DC5">
      <w:pPr>
        <w:rPr>
          <w:rFonts w:ascii="DIN-Regular" w:hAnsi="DIN-Regular" w:cs="Arial"/>
          <w:color w:val="000000"/>
          <w:sz w:val="16"/>
          <w:lang w:val="de-DE" w:eastAsia="de-DE"/>
        </w:rPr>
      </w:pPr>
    </w:p>
    <w:p w14:paraId="2E5AE8AB" w14:textId="5BA3CC35" w:rsidR="002D71D3" w:rsidRDefault="00475B3D" w:rsidP="00432DC5">
      <w:pPr>
        <w:rPr>
          <w:rFonts w:ascii="DIN-Regular" w:hAnsi="DIN-Regular" w:cs="Arial"/>
          <w:color w:val="000000"/>
          <w:sz w:val="16"/>
          <w:lang w:val="de-DE" w:eastAsia="de-DE"/>
        </w:rPr>
      </w:pPr>
      <w:r w:rsidRPr="00475B3D">
        <w:rPr>
          <w:rFonts w:ascii="DIN-Regular" w:hAnsi="DIN-Regular" w:cs="Arial"/>
          <w:color w:val="000000"/>
          <w:sz w:val="16"/>
          <w:lang w:val="de-DE" w:eastAsia="de-DE"/>
        </w:rPr>
        <w:t>*</w:t>
      </w:r>
      <w:r w:rsidRPr="00475B3D">
        <w:rPr>
          <w:rFonts w:ascii="DIN-Regular" w:hAnsi="DIN-Regular" w:cs="Arial"/>
          <w:color w:val="000000"/>
          <w:sz w:val="16"/>
          <w:vertAlign w:val="superscript"/>
          <w:lang w:val="de-DE" w:eastAsia="de-DE"/>
        </w:rPr>
        <w:t>1</w:t>
      </w:r>
      <w:r w:rsidRPr="00475B3D">
        <w:rPr>
          <w:rFonts w:ascii="DIN-Regular" w:hAnsi="DIN-Regular" w:cs="Arial"/>
          <w:color w:val="000000"/>
          <w:sz w:val="16"/>
          <w:lang w:val="de-DE" w:eastAsia="de-DE"/>
        </w:rPr>
        <w:t xml:space="preserve"> SMPTE-Standards ST2084 und ST2086 </w:t>
      </w:r>
      <w:r w:rsidRPr="00475B3D">
        <w:rPr>
          <w:rFonts w:ascii="DIN-Regular" w:hAnsi="DIN-Regular" w:cs="Arial"/>
          <w:color w:val="000000"/>
          <w:sz w:val="16"/>
          <w:lang w:val="de-DE" w:eastAsia="de-DE"/>
        </w:rPr>
        <w:br/>
        <w:t>*</w:t>
      </w:r>
      <w:r w:rsidRPr="00475B3D">
        <w:rPr>
          <w:rFonts w:ascii="DIN-Regular" w:hAnsi="DIN-Regular" w:cs="Arial"/>
          <w:color w:val="000000"/>
          <w:sz w:val="16"/>
          <w:vertAlign w:val="superscript"/>
          <w:lang w:val="de-DE" w:eastAsia="de-DE"/>
        </w:rPr>
        <w:t>2</w:t>
      </w:r>
      <w:r w:rsidRPr="00475B3D">
        <w:rPr>
          <w:rFonts w:ascii="DIN-Regular" w:hAnsi="DIN-Regular" w:cs="Arial"/>
          <w:color w:val="000000"/>
          <w:sz w:val="16"/>
          <w:lang w:val="de-DE" w:eastAsia="de-DE"/>
        </w:rPr>
        <w:t xml:space="preserve"> "Dolby" und das Doppel-D-Symbol sind eingetragene Marken von Dolby Laboratories. </w:t>
      </w:r>
      <w:r w:rsidRPr="00475B3D">
        <w:rPr>
          <w:rFonts w:ascii="DIN-Regular" w:hAnsi="DIN-Regular" w:cs="Arial"/>
          <w:color w:val="000000"/>
          <w:sz w:val="16"/>
          <w:lang w:val="de-DE" w:eastAsia="de-DE"/>
        </w:rPr>
        <w:br/>
        <w:t>*</w:t>
      </w:r>
      <w:r w:rsidRPr="00475B3D">
        <w:rPr>
          <w:rFonts w:ascii="DIN-Regular" w:hAnsi="DIN-Regular" w:cs="Arial"/>
          <w:color w:val="000000"/>
          <w:sz w:val="16"/>
          <w:vertAlign w:val="superscript"/>
          <w:lang w:val="de-DE" w:eastAsia="de-DE"/>
        </w:rPr>
        <w:t>3</w:t>
      </w:r>
      <w:r w:rsidRPr="00475B3D">
        <w:rPr>
          <w:rFonts w:ascii="DIN-Regular" w:hAnsi="DIN-Regular" w:cs="Arial"/>
          <w:color w:val="000000"/>
          <w:sz w:val="16"/>
          <w:lang w:val="de-DE" w:eastAsia="de-DE"/>
        </w:rPr>
        <w:t xml:space="preserve"> 27 Sprachen</w:t>
      </w:r>
      <w:r w:rsidR="002D71D3">
        <w:rPr>
          <w:rFonts w:ascii="DIN-Regular" w:hAnsi="DIN-Regular" w:cs="Arial"/>
          <w:color w:val="000000"/>
          <w:sz w:val="16"/>
          <w:lang w:val="de-DE" w:eastAsia="de-DE"/>
        </w:rPr>
        <w:t xml:space="preserve"> </w:t>
      </w:r>
      <w:r w:rsidRPr="00475B3D">
        <w:rPr>
          <w:rFonts w:ascii="DIN-Regular" w:hAnsi="DIN-Regular" w:cs="Arial"/>
          <w:color w:val="000000"/>
          <w:sz w:val="16"/>
          <w:lang w:val="de-DE" w:eastAsia="de-DE"/>
        </w:rPr>
        <w:t>(Englisch/Deutsch/Italienisch/Spanisch/Französisch/Dänisch/Finnisch/Schwedisch/Holländisch</w:t>
      </w:r>
      <w:r w:rsidR="002D71D3">
        <w:rPr>
          <w:rFonts w:ascii="DIN-Regular" w:hAnsi="DIN-Regular" w:cs="Arial"/>
          <w:color w:val="000000"/>
          <w:sz w:val="16"/>
          <w:lang w:val="de-DE" w:eastAsia="de-DE"/>
        </w:rPr>
        <w:t xml:space="preserve"> </w:t>
      </w:r>
      <w:r w:rsidRPr="00475B3D">
        <w:rPr>
          <w:rFonts w:ascii="DIN-Regular" w:hAnsi="DIN-Regular" w:cs="Arial"/>
          <w:color w:val="000000"/>
          <w:sz w:val="16"/>
          <w:lang w:val="de-DE" w:eastAsia="de-DE"/>
        </w:rPr>
        <w:t>/Ungarisch/Tschechisch/Rumänisch/Bulgarisch/Polnisch/Norwegisch/Estnisch/Lettisch/Litauisch/</w:t>
      </w:r>
      <w:r w:rsidR="002D71D3">
        <w:rPr>
          <w:rFonts w:ascii="DIN-Regular" w:hAnsi="DIN-Regular" w:cs="Arial"/>
          <w:color w:val="000000"/>
          <w:sz w:val="16"/>
          <w:lang w:val="de-DE" w:eastAsia="de-DE"/>
        </w:rPr>
        <w:t xml:space="preserve"> </w:t>
      </w:r>
      <w:r w:rsidRPr="00475B3D">
        <w:rPr>
          <w:rFonts w:ascii="DIN-Regular" w:hAnsi="DIN-Regular" w:cs="Arial"/>
          <w:color w:val="000000"/>
          <w:sz w:val="16"/>
          <w:lang w:val="de-DE" w:eastAsia="de-DE"/>
        </w:rPr>
        <w:t>Portugiesisch/Türkisch/Griechisch/Kroatisch/Slowakisch/Slowenisch/Serbisch/Russisch/Mazedonisch)</w:t>
      </w:r>
      <w:r w:rsidRPr="00475B3D">
        <w:rPr>
          <w:rFonts w:ascii="DIN-Regular" w:hAnsi="DIN-Regular" w:cs="Arial"/>
          <w:color w:val="000000"/>
          <w:sz w:val="16"/>
          <w:lang w:val="de-DE" w:eastAsia="de-DE"/>
        </w:rPr>
        <w:br/>
        <w:t>*</w:t>
      </w:r>
      <w:r w:rsidRPr="00475B3D">
        <w:rPr>
          <w:rFonts w:ascii="DIN-Regular" w:hAnsi="DIN-Regular" w:cs="Arial"/>
          <w:color w:val="000000"/>
          <w:sz w:val="16"/>
          <w:vertAlign w:val="superscript"/>
          <w:lang w:val="de-DE" w:eastAsia="de-DE"/>
        </w:rPr>
        <w:t>4</w:t>
      </w:r>
      <w:r w:rsidRPr="00475B3D">
        <w:rPr>
          <w:rFonts w:ascii="DIN-Regular" w:hAnsi="DIN-Regular" w:cs="Arial"/>
          <w:color w:val="000000"/>
          <w:sz w:val="16"/>
          <w:lang w:val="de-DE" w:eastAsia="de-DE"/>
        </w:rPr>
        <w:t xml:space="preserve"> Je nach Netzwerkbedingungen und Einschränkungen der Sender steht diese Funktion möglicherweise nicht zur Verfügung. </w:t>
      </w:r>
      <w:r w:rsidRPr="00475B3D">
        <w:rPr>
          <w:rFonts w:ascii="DIN-Regular" w:hAnsi="DIN-Regular" w:cs="Arial"/>
          <w:color w:val="000000"/>
          <w:sz w:val="16"/>
          <w:lang w:val="de-DE" w:eastAsia="de-DE"/>
        </w:rPr>
        <w:br/>
        <w:t>*</w:t>
      </w:r>
      <w:r w:rsidRPr="00475B3D">
        <w:rPr>
          <w:rFonts w:ascii="DIN-Regular" w:hAnsi="DIN-Regular" w:cs="Arial"/>
          <w:color w:val="000000"/>
          <w:sz w:val="16"/>
          <w:vertAlign w:val="superscript"/>
          <w:lang w:val="de-DE" w:eastAsia="de-DE"/>
        </w:rPr>
        <w:t>5</w:t>
      </w:r>
      <w:r w:rsidRPr="00475B3D">
        <w:rPr>
          <w:rFonts w:ascii="DIN-Regular" w:hAnsi="DIN-Regular" w:cs="Arial"/>
          <w:color w:val="000000"/>
          <w:sz w:val="16"/>
          <w:lang w:val="de-DE" w:eastAsia="de-DE"/>
        </w:rPr>
        <w:t xml:space="preserve"> Einige Webseiten können im Webbrowser nicht korrekt angezeigt werden. Welche Inhalte im VIERA-Webbrowser angezeigt werden können, hängt von den folgenden Bedingungen ab: </w:t>
      </w:r>
    </w:p>
    <w:p w14:paraId="49342741" w14:textId="77777777" w:rsidR="002D71D3" w:rsidRDefault="00475B3D" w:rsidP="00432DC5">
      <w:pPr>
        <w:rPr>
          <w:rFonts w:ascii="DIN-Regular" w:hAnsi="DIN-Regular" w:cs="Arial"/>
          <w:color w:val="000000"/>
          <w:sz w:val="16"/>
          <w:lang w:val="de-DE" w:eastAsia="de-DE"/>
        </w:rPr>
      </w:pPr>
      <w:r w:rsidRPr="00475B3D">
        <w:rPr>
          <w:rFonts w:ascii="DIN-Regular" w:hAnsi="DIN-Regular" w:cs="Arial"/>
          <w:color w:val="000000"/>
          <w:sz w:val="16"/>
          <w:lang w:val="de-DE" w:eastAsia="de-DE"/>
        </w:rPr>
        <w:t xml:space="preserve">- sichtbare Inhalte können je nach Modell variieren, </w:t>
      </w:r>
    </w:p>
    <w:p w14:paraId="6091ACC7" w14:textId="77777777" w:rsidR="002D71D3" w:rsidRDefault="00475B3D" w:rsidP="00432DC5">
      <w:pPr>
        <w:rPr>
          <w:rFonts w:ascii="DIN-Regular" w:hAnsi="DIN-Regular" w:cs="Arial"/>
          <w:color w:val="000000"/>
          <w:sz w:val="16"/>
          <w:lang w:val="de-DE" w:eastAsia="de-DE"/>
        </w:rPr>
      </w:pPr>
      <w:r w:rsidRPr="00475B3D">
        <w:rPr>
          <w:rFonts w:ascii="DIN-Regular" w:hAnsi="DIN-Regular" w:cs="Arial"/>
          <w:color w:val="000000"/>
          <w:sz w:val="16"/>
          <w:lang w:val="de-DE" w:eastAsia="de-DE"/>
        </w:rPr>
        <w:t xml:space="preserve">- sichtbare Inhalte können von den sichtbaren PC-Inhalten abweichen, </w:t>
      </w:r>
    </w:p>
    <w:p w14:paraId="3300FD11" w14:textId="77777777" w:rsidR="00017FDD" w:rsidRDefault="00475B3D" w:rsidP="00017FDD">
      <w:pPr>
        <w:rPr>
          <w:rFonts w:ascii="DIN-Regular" w:hAnsi="DIN-Regular" w:cs="Arial"/>
          <w:color w:val="000000"/>
          <w:sz w:val="16"/>
          <w:lang w:val="de-DE" w:eastAsia="de-DE"/>
        </w:rPr>
      </w:pPr>
      <w:r w:rsidRPr="00475B3D">
        <w:rPr>
          <w:rFonts w:ascii="DIN-Regular" w:hAnsi="DIN-Regular" w:cs="Arial"/>
          <w:color w:val="000000"/>
          <w:sz w:val="16"/>
          <w:lang w:val="de-DE" w:eastAsia="de-DE"/>
        </w:rPr>
        <w:t xml:space="preserve">- sichtbare Inhalte sind möglicherweise eingeschränkt. </w:t>
      </w:r>
      <w:r w:rsidRPr="00475B3D">
        <w:rPr>
          <w:rFonts w:ascii="DIN-Regular" w:hAnsi="DIN-Regular" w:cs="Arial"/>
          <w:color w:val="000000"/>
          <w:sz w:val="16"/>
          <w:lang w:val="de-DE" w:eastAsia="de-DE"/>
        </w:rPr>
        <w:br/>
        <w:t>*</w:t>
      </w:r>
      <w:r w:rsidRPr="00475B3D">
        <w:rPr>
          <w:rFonts w:ascii="DIN-Regular" w:hAnsi="DIN-Regular" w:cs="Arial"/>
          <w:color w:val="000000"/>
          <w:sz w:val="16"/>
          <w:vertAlign w:val="superscript"/>
          <w:lang w:val="de-DE" w:eastAsia="de-DE"/>
        </w:rPr>
        <w:t>6</w:t>
      </w:r>
      <w:r w:rsidRPr="00475B3D">
        <w:rPr>
          <w:rFonts w:ascii="DIN-Regular" w:hAnsi="DIN-Regular" w:cs="Arial"/>
          <w:color w:val="000000"/>
          <w:sz w:val="16"/>
          <w:lang w:val="de-DE" w:eastAsia="de-DE"/>
        </w:rPr>
        <w:t xml:space="preserve"> HID-kompatible Tastaturen (Human Interface Device Profile) sind verfügbar. </w:t>
      </w:r>
      <w:r w:rsidRPr="00475B3D">
        <w:rPr>
          <w:rFonts w:ascii="DIN-Regular" w:hAnsi="DIN-Regular" w:cs="Arial"/>
          <w:color w:val="000000"/>
          <w:sz w:val="16"/>
          <w:lang w:val="de-DE" w:eastAsia="de-DE"/>
        </w:rPr>
        <w:br/>
        <w:t>*</w:t>
      </w:r>
      <w:r w:rsidRPr="00475B3D">
        <w:rPr>
          <w:rFonts w:ascii="DIN-Regular" w:hAnsi="DIN-Regular" w:cs="Arial"/>
          <w:color w:val="000000"/>
          <w:sz w:val="16"/>
          <w:vertAlign w:val="superscript"/>
          <w:lang w:val="de-DE" w:eastAsia="de-DE"/>
        </w:rPr>
        <w:t>7</w:t>
      </w:r>
      <w:r w:rsidRPr="00475B3D">
        <w:rPr>
          <w:rFonts w:ascii="DIN-Regular" w:hAnsi="DIN-Regular" w:cs="Arial"/>
          <w:color w:val="000000"/>
          <w:sz w:val="16"/>
          <w:lang w:val="de-DE" w:eastAsia="de-DE"/>
        </w:rPr>
        <w:t xml:space="preserve"> </w:t>
      </w:r>
      <w:proofErr w:type="spellStart"/>
      <w:r w:rsidRPr="00475B3D">
        <w:rPr>
          <w:rFonts w:ascii="DIN-Regular" w:hAnsi="DIN-Regular" w:cs="Arial"/>
          <w:color w:val="000000"/>
          <w:sz w:val="16"/>
          <w:lang w:val="de-DE" w:eastAsia="de-DE"/>
        </w:rPr>
        <w:t>Gemä</w:t>
      </w:r>
      <w:r w:rsidR="009F292F">
        <w:rPr>
          <w:rFonts w:ascii="DIN-Regular" w:hAnsi="DIN-Regular" w:cs="Arial"/>
          <w:color w:val="000000"/>
          <w:sz w:val="16"/>
          <w:lang w:val="de-DE" w:eastAsia="de-DE"/>
        </w:rPr>
        <w:t>ss</w:t>
      </w:r>
      <w:proofErr w:type="spellEnd"/>
      <w:r w:rsidRPr="00475B3D">
        <w:rPr>
          <w:rFonts w:ascii="DIN-Regular" w:hAnsi="DIN-Regular" w:cs="Arial"/>
          <w:color w:val="000000"/>
          <w:sz w:val="16"/>
          <w:lang w:val="de-DE" w:eastAsia="de-DE"/>
        </w:rPr>
        <w:t xml:space="preserve"> dem Messverfahren von IEC 62087 Ed.2. </w:t>
      </w:r>
      <w:r w:rsidRPr="00475B3D">
        <w:rPr>
          <w:rFonts w:ascii="DIN-Regular" w:hAnsi="DIN-Regular" w:cs="Arial"/>
          <w:color w:val="000000"/>
          <w:sz w:val="16"/>
          <w:lang w:val="de-DE" w:eastAsia="de-DE"/>
        </w:rPr>
        <w:br/>
        <w:t>*</w:t>
      </w:r>
      <w:r w:rsidRPr="00475B3D">
        <w:rPr>
          <w:rFonts w:ascii="DIN-Regular" w:hAnsi="DIN-Regular" w:cs="Arial"/>
          <w:color w:val="000000"/>
          <w:sz w:val="16"/>
          <w:vertAlign w:val="superscript"/>
          <w:lang w:val="de-DE" w:eastAsia="de-DE"/>
        </w:rPr>
        <w:t>8</w:t>
      </w:r>
      <w:r w:rsidRPr="00475B3D">
        <w:rPr>
          <w:rFonts w:ascii="DIN-Regular" w:hAnsi="DIN-Regular" w:cs="Arial"/>
          <w:color w:val="000000"/>
          <w:sz w:val="16"/>
          <w:lang w:val="de-DE" w:eastAsia="de-DE"/>
        </w:rPr>
        <w:t xml:space="preserve"> Energieverbrauch XYZ kWh pro •hr, basierend auf der Leistungsaufnahme des Fernsehgeräts in 365 Tagen </w:t>
      </w:r>
      <w:r w:rsidRPr="00475B3D">
        <w:rPr>
          <w:rFonts w:ascii="DIN-Regular" w:hAnsi="DIN-Regular" w:cs="Arial"/>
          <w:color w:val="000000"/>
          <w:sz w:val="16"/>
          <w:lang w:val="de-DE" w:eastAsia="de-DE"/>
        </w:rPr>
        <w:lastRenderedPageBreak/>
        <w:t xml:space="preserve">bei einem vierstündigen Betrieb pro Tag. Der reale Energieverbrauch hängt davon ab, wie das Fernsehgerät praktisch genutzt wird. </w:t>
      </w:r>
      <w:r w:rsidRPr="00475B3D">
        <w:rPr>
          <w:rFonts w:ascii="DIN-Regular" w:hAnsi="DIN-Regular" w:cs="Arial"/>
          <w:color w:val="000000"/>
          <w:sz w:val="16"/>
          <w:lang w:val="de-DE" w:eastAsia="de-DE"/>
        </w:rPr>
        <w:br/>
        <w:t>*</w:t>
      </w:r>
      <w:r w:rsidRPr="00475B3D">
        <w:rPr>
          <w:rFonts w:ascii="DIN-Regular" w:hAnsi="DIN-Regular" w:cs="Arial"/>
          <w:color w:val="000000"/>
          <w:sz w:val="16"/>
          <w:vertAlign w:val="superscript"/>
          <w:lang w:val="de-DE" w:eastAsia="de-DE"/>
        </w:rPr>
        <w:t>9</w:t>
      </w:r>
      <w:r w:rsidRPr="00475B3D">
        <w:rPr>
          <w:rFonts w:ascii="DIN-Regular" w:hAnsi="DIN-Regular" w:cs="Arial"/>
          <w:color w:val="000000"/>
          <w:sz w:val="16"/>
          <w:lang w:val="de-DE" w:eastAsia="de-DE"/>
        </w:rPr>
        <w:t xml:space="preserve"> Hier sind nicht alle Zubehörartikel aufgeführt.</w:t>
      </w:r>
    </w:p>
    <w:p w14:paraId="4197235F" w14:textId="77777777" w:rsidR="00017FDD" w:rsidRPr="00614310" w:rsidRDefault="00017FDD" w:rsidP="00017FDD">
      <w:pPr>
        <w:rPr>
          <w:rFonts w:ascii="DIN-Regular" w:hAnsi="DIN-Regular"/>
          <w:b/>
          <w:color w:val="222222"/>
          <w:sz w:val="20"/>
          <w:shd w:val="clear" w:color="auto" w:fill="FFFFFF"/>
          <w:lang w:val="de-CH"/>
        </w:rPr>
      </w:pPr>
      <w:r w:rsidRPr="00614310">
        <w:rPr>
          <w:rFonts w:ascii="DIN-Bold" w:hAnsi="DIN-Bold" w:cs="Arial"/>
          <w:b/>
          <w:color w:val="000000"/>
          <w:sz w:val="20"/>
          <w:lang w:val="de-CH"/>
        </w:rPr>
        <w:t>Über Panasonic:</w:t>
      </w:r>
    </w:p>
    <w:p w14:paraId="5E34C5C8" w14:textId="77777777" w:rsidR="00017FDD" w:rsidRPr="00614310" w:rsidRDefault="00017FDD" w:rsidP="00017FDD">
      <w:pPr>
        <w:rPr>
          <w:rFonts w:ascii="Times" w:hAnsi="Times"/>
          <w:sz w:val="20"/>
          <w:lang w:val="de-CH"/>
        </w:rPr>
      </w:pPr>
      <w:r w:rsidRPr="00614310">
        <w:rPr>
          <w:rFonts w:ascii="DIN-Regular" w:hAnsi="DIN-Regular"/>
          <w:color w:val="222222"/>
          <w:sz w:val="20"/>
          <w:shd w:val="clear" w:color="auto" w:fill="FFFFFF"/>
          <w:lang w:val="de-CH"/>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614310">
        <w:rPr>
          <w:rFonts w:ascii="DIN-Regular" w:hAnsi="DIN-Regular"/>
          <w:color w:val="222222"/>
          <w:sz w:val="20"/>
          <w:shd w:val="clear" w:color="auto" w:fill="FFFFFF"/>
          <w:lang w:val="de-CH"/>
        </w:rPr>
        <w:t>Applications</w:t>
      </w:r>
      <w:proofErr w:type="spellEnd"/>
      <w:r w:rsidRPr="00614310">
        <w:rPr>
          <w:rFonts w:ascii="DIN-Regular" w:hAnsi="DIN-Regular"/>
          <w:color w:val="222222"/>
          <w:sz w:val="20"/>
          <w:shd w:val="clear" w:color="auto" w:fill="FFFFFF"/>
          <w:lang w:val="de-CH"/>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tgtFrame="_blank" w:history="1">
        <w:r w:rsidRPr="00614310">
          <w:rPr>
            <w:rFonts w:ascii="DIN-Regular" w:hAnsi="DIN-Regular" w:cs="Arial"/>
            <w:color w:val="0000FF"/>
            <w:sz w:val="20"/>
            <w:u w:val="single"/>
            <w:shd w:val="clear" w:color="auto" w:fill="FFFFFF"/>
            <w:lang w:val="de-CH"/>
          </w:rPr>
          <w:t>www.panasonic.net</w:t>
        </w:r>
      </w:hyperlink>
      <w:r w:rsidRPr="00614310">
        <w:rPr>
          <w:rFonts w:ascii="DIN-Regular" w:hAnsi="DIN-Regular"/>
          <w:color w:val="222222"/>
          <w:sz w:val="20"/>
          <w:shd w:val="clear" w:color="auto" w:fill="FFFFFF"/>
          <w:lang w:val="de-CH"/>
        </w:rPr>
        <w:t>. </w:t>
      </w:r>
    </w:p>
    <w:p w14:paraId="2994746E" w14:textId="77777777" w:rsidR="00017FDD" w:rsidRPr="00614310" w:rsidRDefault="00017FDD" w:rsidP="00017FDD">
      <w:pPr>
        <w:pStyle w:val="Copy"/>
        <w:spacing w:before="120" w:line="240" w:lineRule="auto"/>
        <w:ind w:right="-340"/>
        <w:rPr>
          <w:rFonts w:ascii="DIN-Bold" w:eastAsia="Times New Roman" w:hAnsi="DIN-Bold"/>
          <w:lang w:eastAsia="en-US"/>
        </w:rPr>
      </w:pPr>
    </w:p>
    <w:p w14:paraId="3F437395" w14:textId="77777777" w:rsidR="00017FDD" w:rsidRPr="00614310" w:rsidRDefault="00017FDD" w:rsidP="00017FDD">
      <w:pPr>
        <w:pStyle w:val="Copy"/>
        <w:spacing w:before="120" w:line="240" w:lineRule="auto"/>
        <w:ind w:right="-340"/>
        <w:rPr>
          <w:rFonts w:ascii="DIN-Bold" w:eastAsia="Times New Roman" w:hAnsi="DIN-Bold"/>
          <w:lang w:eastAsia="en-US"/>
        </w:rPr>
      </w:pPr>
    </w:p>
    <w:p w14:paraId="19B5E9E2" w14:textId="77777777" w:rsidR="00017FDD" w:rsidRPr="00614310" w:rsidRDefault="00017FDD" w:rsidP="00017FDD">
      <w:pPr>
        <w:rPr>
          <w:rFonts w:ascii="DIN-Regular" w:hAnsi="DIN-Regular"/>
          <w:b/>
          <w:bCs/>
          <w:sz w:val="20"/>
          <w:lang w:val="de-CH"/>
        </w:rPr>
      </w:pPr>
      <w:r w:rsidRPr="00614310">
        <w:rPr>
          <w:rFonts w:ascii="DIN-Bold" w:hAnsi="DIN-Bold"/>
          <w:b/>
          <w:sz w:val="20"/>
          <w:lang w:val="de-CH"/>
        </w:rPr>
        <w:t>Weitere Informationen:</w:t>
      </w:r>
    </w:p>
    <w:p w14:paraId="72DA32E7" w14:textId="77777777" w:rsidR="00017FDD" w:rsidRPr="00614310" w:rsidRDefault="00017FDD" w:rsidP="00017FDD">
      <w:pPr>
        <w:pStyle w:val="Copy"/>
        <w:keepNext/>
        <w:keepLines/>
        <w:spacing w:line="240" w:lineRule="auto"/>
        <w:rPr>
          <w:rFonts w:ascii="DIN-Regular" w:eastAsia="Times New Roman" w:hAnsi="DIN-Regular"/>
          <w:lang w:eastAsia="en-US"/>
        </w:rPr>
      </w:pPr>
      <w:r w:rsidRPr="00614310">
        <w:rPr>
          <w:rFonts w:ascii="DIN-Regular" w:eastAsia="Times New Roman" w:hAnsi="DIN-Regular"/>
          <w:lang w:eastAsia="en-US"/>
        </w:rPr>
        <w:t>Panasonic Schweiz</w:t>
      </w:r>
    </w:p>
    <w:p w14:paraId="37DFC3C6" w14:textId="77777777" w:rsidR="00017FDD" w:rsidRPr="00614310" w:rsidRDefault="00017FDD" w:rsidP="00017FDD">
      <w:pPr>
        <w:pStyle w:val="Copy"/>
        <w:keepNext/>
        <w:keepLines/>
        <w:spacing w:line="240" w:lineRule="auto"/>
        <w:rPr>
          <w:rFonts w:ascii="DIN-Regular" w:eastAsia="Times New Roman" w:hAnsi="DIN-Regular"/>
          <w:lang w:eastAsia="en-US"/>
        </w:rPr>
      </w:pPr>
      <w:r w:rsidRPr="00614310">
        <w:rPr>
          <w:rFonts w:ascii="DIN-Regular" w:eastAsia="Times New Roman" w:hAnsi="DIN-Regular"/>
          <w:lang w:eastAsia="en-US"/>
        </w:rPr>
        <w:t>Eine Division der Panasonic Marketing Europe GmbH</w:t>
      </w:r>
    </w:p>
    <w:p w14:paraId="1E666683" w14:textId="77777777" w:rsidR="00017FDD" w:rsidRPr="00614310" w:rsidRDefault="00017FDD" w:rsidP="00017FDD">
      <w:pPr>
        <w:pStyle w:val="Copy"/>
        <w:keepNext/>
        <w:keepLines/>
        <w:spacing w:line="240" w:lineRule="auto"/>
        <w:rPr>
          <w:rFonts w:ascii="DIN-Regular" w:eastAsia="Times New Roman" w:hAnsi="DIN-Regular"/>
          <w:lang w:eastAsia="en-US"/>
        </w:rPr>
      </w:pPr>
      <w:proofErr w:type="spellStart"/>
      <w:r w:rsidRPr="00614310">
        <w:rPr>
          <w:rFonts w:ascii="DIN-Regular" w:eastAsia="Times New Roman" w:hAnsi="DIN-Regular"/>
          <w:lang w:eastAsia="en-US"/>
        </w:rPr>
        <w:t>Grundstrasse</w:t>
      </w:r>
      <w:proofErr w:type="spellEnd"/>
      <w:r w:rsidRPr="00614310">
        <w:rPr>
          <w:rFonts w:ascii="DIN-Regular" w:eastAsia="Times New Roman" w:hAnsi="DIN-Regular"/>
          <w:lang w:eastAsia="en-US"/>
        </w:rPr>
        <w:t xml:space="preserve"> 12</w:t>
      </w:r>
    </w:p>
    <w:p w14:paraId="5977726D" w14:textId="77777777" w:rsidR="00017FDD" w:rsidRPr="00614310" w:rsidRDefault="00017FDD" w:rsidP="00017FDD">
      <w:pPr>
        <w:pStyle w:val="Copy"/>
        <w:spacing w:line="240" w:lineRule="auto"/>
        <w:rPr>
          <w:rFonts w:ascii="DIN-Regular" w:eastAsia="Times New Roman" w:hAnsi="DIN-Regular"/>
          <w:lang w:eastAsia="en-US"/>
        </w:rPr>
      </w:pPr>
      <w:r w:rsidRPr="00614310">
        <w:rPr>
          <w:rFonts w:ascii="DIN-Regular" w:eastAsia="Times New Roman" w:hAnsi="DIN-Regular"/>
          <w:lang w:eastAsia="en-US"/>
        </w:rPr>
        <w:t xml:space="preserve">6343 </w:t>
      </w:r>
      <w:proofErr w:type="spellStart"/>
      <w:proofErr w:type="gramStart"/>
      <w:r w:rsidRPr="00614310">
        <w:rPr>
          <w:rFonts w:ascii="DIN-Regular" w:eastAsia="Times New Roman" w:hAnsi="DIN-Regular"/>
          <w:lang w:eastAsia="en-US"/>
        </w:rPr>
        <w:t>Rotkreuz</w:t>
      </w:r>
      <w:proofErr w:type="spellEnd"/>
      <w:proofErr w:type="gramEnd"/>
    </w:p>
    <w:p w14:paraId="566D9A56" w14:textId="77777777" w:rsidR="00017FDD" w:rsidRPr="00614310" w:rsidRDefault="00017FDD" w:rsidP="00017FDD">
      <w:pPr>
        <w:pStyle w:val="Textkrper3"/>
        <w:spacing w:line="240" w:lineRule="auto"/>
        <w:ind w:right="-57"/>
        <w:rPr>
          <w:rFonts w:ascii="DIN-Regular" w:hAnsi="DIN-Regular"/>
          <w:b w:val="0"/>
          <w:bCs/>
          <w:iCs/>
          <w:lang w:val="de-CH"/>
        </w:rPr>
      </w:pPr>
    </w:p>
    <w:p w14:paraId="45C6ADCF" w14:textId="77777777" w:rsidR="00017FDD" w:rsidRPr="00614310" w:rsidRDefault="00017FDD" w:rsidP="00017FDD">
      <w:pPr>
        <w:pStyle w:val="StandardWeb"/>
        <w:keepLines/>
        <w:spacing w:before="0" w:beforeAutospacing="0" w:after="0" w:afterAutospacing="0"/>
        <w:rPr>
          <w:rFonts w:ascii="DIN-Regular" w:hAnsi="DIN-Regular"/>
          <w:sz w:val="20"/>
          <w:szCs w:val="20"/>
        </w:rPr>
      </w:pPr>
      <w:r w:rsidRPr="00614310">
        <w:rPr>
          <w:rStyle w:val="Fett"/>
          <w:rFonts w:ascii="DIN-Bold" w:hAnsi="DIN-Bold"/>
          <w:sz w:val="20"/>
          <w:szCs w:val="20"/>
        </w:rPr>
        <w:t>Ansprechpartner für Presseanfragen:</w:t>
      </w:r>
      <w:r w:rsidRPr="00614310">
        <w:rPr>
          <w:rFonts w:ascii="DIN-Bold" w:hAnsi="DIN-Bold"/>
          <w:b/>
          <w:sz w:val="20"/>
          <w:szCs w:val="20"/>
        </w:rPr>
        <w:br/>
      </w:r>
      <w:r w:rsidRPr="00614310">
        <w:rPr>
          <w:rFonts w:ascii="DIN-Regular" w:hAnsi="DIN-Regular"/>
          <w:sz w:val="20"/>
          <w:szCs w:val="20"/>
        </w:rPr>
        <w:t xml:space="preserve">Martina </w:t>
      </w:r>
      <w:proofErr w:type="spellStart"/>
      <w:r w:rsidRPr="00614310">
        <w:rPr>
          <w:rFonts w:ascii="DIN-Regular" w:hAnsi="DIN-Regular"/>
          <w:sz w:val="20"/>
          <w:szCs w:val="20"/>
        </w:rPr>
        <w:t>Krienbühl</w:t>
      </w:r>
      <w:proofErr w:type="spellEnd"/>
    </w:p>
    <w:p w14:paraId="7206AC7F" w14:textId="77777777" w:rsidR="00017FDD" w:rsidRPr="00614310" w:rsidRDefault="00017FDD" w:rsidP="00017FDD">
      <w:pPr>
        <w:pStyle w:val="StandardWeb"/>
        <w:keepLines/>
        <w:spacing w:before="0" w:beforeAutospacing="0" w:after="0" w:afterAutospacing="0"/>
        <w:rPr>
          <w:rFonts w:ascii="DIN-Regular" w:hAnsi="DIN-Regular"/>
          <w:sz w:val="20"/>
          <w:szCs w:val="20"/>
        </w:rPr>
      </w:pPr>
      <w:r w:rsidRPr="00614310">
        <w:rPr>
          <w:rFonts w:ascii="DIN-Regular" w:hAnsi="DIN-Regular"/>
          <w:sz w:val="20"/>
          <w:szCs w:val="20"/>
        </w:rPr>
        <w:t>Tel.: 041 203 20 20</w:t>
      </w:r>
    </w:p>
    <w:p w14:paraId="05147D3A" w14:textId="77777777" w:rsidR="00017FDD" w:rsidRDefault="00017FDD" w:rsidP="00017FDD">
      <w:pPr>
        <w:pStyle w:val="StandardWeb"/>
        <w:keepLines/>
        <w:spacing w:before="0" w:beforeAutospacing="0" w:after="0" w:afterAutospacing="0"/>
        <w:ind w:right="-1899"/>
        <w:rPr>
          <w:rFonts w:ascii="DIN-Regular" w:hAnsi="DIN-Regular"/>
          <w:sz w:val="20"/>
          <w:szCs w:val="20"/>
        </w:rPr>
      </w:pPr>
      <w:r w:rsidRPr="00614310">
        <w:rPr>
          <w:rFonts w:ascii="DIN-Regular" w:hAnsi="DIN-Regular"/>
          <w:sz w:val="20"/>
          <w:szCs w:val="20"/>
        </w:rPr>
        <w:t xml:space="preserve">E-Mail: </w:t>
      </w:r>
      <w:hyperlink r:id="rId12" w:history="1">
        <w:r w:rsidRPr="00614310">
          <w:rPr>
            <w:rStyle w:val="Hyperlink"/>
            <w:rFonts w:ascii="DIN-Regular" w:hAnsi="DIN-Regular"/>
            <w:sz w:val="20"/>
            <w:szCs w:val="20"/>
          </w:rPr>
          <w:t>panasonic.ch@</w:t>
        </w:r>
      </w:hyperlink>
      <w:r w:rsidRPr="00614310">
        <w:rPr>
          <w:rStyle w:val="Hyperlink"/>
          <w:rFonts w:ascii="DIN-Regular" w:hAnsi="DIN-Regular"/>
          <w:sz w:val="20"/>
          <w:szCs w:val="20"/>
        </w:rPr>
        <w:t>eu.panasonic.com</w:t>
      </w:r>
      <w:r w:rsidRPr="00614310">
        <w:rPr>
          <w:rFonts w:ascii="DIN-Regular" w:hAnsi="DIN-Regular"/>
          <w:sz w:val="20"/>
          <w:szCs w:val="20"/>
        </w:rPr>
        <w:t xml:space="preserve"> </w:t>
      </w:r>
    </w:p>
    <w:p w14:paraId="7E14BB8F" w14:textId="77777777" w:rsidR="00017FDD" w:rsidRDefault="00017FDD" w:rsidP="00017FDD">
      <w:pPr>
        <w:pStyle w:val="StandardWeb"/>
        <w:keepLines/>
        <w:spacing w:before="0" w:beforeAutospacing="0" w:after="0" w:afterAutospacing="0"/>
        <w:ind w:right="-1899"/>
        <w:rPr>
          <w:rFonts w:ascii="DIN-Regular" w:hAnsi="DIN-Regular"/>
          <w:sz w:val="20"/>
          <w:szCs w:val="20"/>
        </w:rPr>
      </w:pPr>
    </w:p>
    <w:p w14:paraId="7C6C6491" w14:textId="77777777" w:rsidR="00017FDD" w:rsidRDefault="00017FDD" w:rsidP="00017FDD">
      <w:pPr>
        <w:pStyle w:val="StandardWeb"/>
        <w:keepLines/>
        <w:spacing w:before="0" w:beforeAutospacing="0" w:after="0" w:afterAutospacing="0"/>
        <w:ind w:right="-1899"/>
        <w:rPr>
          <w:rFonts w:ascii="DIN-Regular" w:hAnsi="DIN-Regular"/>
          <w:sz w:val="20"/>
          <w:szCs w:val="20"/>
        </w:rPr>
      </w:pPr>
    </w:p>
    <w:p w14:paraId="655B0609" w14:textId="77777777" w:rsidR="00017FDD" w:rsidRPr="00614310" w:rsidRDefault="00017FDD" w:rsidP="00017FDD">
      <w:pPr>
        <w:rPr>
          <w:rFonts w:ascii="DIN-Regular" w:hAnsi="DIN-Regular"/>
          <w:lang w:val="de-CH"/>
        </w:rPr>
      </w:pPr>
      <w:r w:rsidRPr="00614310">
        <w:rPr>
          <w:rFonts w:ascii="DIN-Regular" w:hAnsi="DIN-Regular"/>
          <w:sz w:val="19"/>
          <w:szCs w:val="19"/>
          <w:lang w:val="de-CH"/>
        </w:rPr>
        <w:t>Bei Veröffentlichung oder redaktioneller Erwähnung freuen wir uns über die Zusendung eines Belegexemplars!</w:t>
      </w:r>
    </w:p>
    <w:p w14:paraId="70036EBE" w14:textId="77777777" w:rsidR="00017FDD" w:rsidRPr="00616D1F" w:rsidRDefault="00017FDD" w:rsidP="00017FDD">
      <w:pPr>
        <w:pStyle w:val="Copy"/>
        <w:spacing w:before="120" w:line="240" w:lineRule="auto"/>
        <w:ind w:right="-340"/>
        <w:rPr>
          <w:rFonts w:ascii="DIN-Bold" w:eastAsia="Times New Roman" w:hAnsi="DIN-Bold"/>
          <w:sz w:val="18"/>
          <w:szCs w:val="18"/>
          <w:lang w:eastAsia="en-US"/>
        </w:rPr>
      </w:pPr>
      <w:r>
        <w:rPr>
          <w:rFonts w:ascii="DIN-Bold" w:eastAsia="Times New Roman" w:hAnsi="DIN-Bold"/>
          <w:sz w:val="18"/>
          <w:szCs w:val="18"/>
          <w:lang w:eastAsia="en-US"/>
        </w:rPr>
        <w:t>Stand 1/2016. Änderungen ohne Ankündigung vorbehalten.</w:t>
      </w:r>
    </w:p>
    <w:p w14:paraId="3FA432D2" w14:textId="77777777" w:rsidR="008460A2" w:rsidRPr="00726209" w:rsidRDefault="008460A2" w:rsidP="000D3B96">
      <w:pPr>
        <w:rPr>
          <w:rFonts w:ascii="DIN-Bold" w:hAnsi="DIN-Bold"/>
          <w:sz w:val="18"/>
          <w:szCs w:val="18"/>
          <w:lang w:val="de-DE"/>
        </w:rPr>
      </w:pPr>
      <w:bookmarkStart w:id="6" w:name="_GoBack"/>
      <w:bookmarkEnd w:id="6"/>
    </w:p>
    <w:sectPr w:rsidR="008460A2" w:rsidRPr="00726209" w:rsidSect="00284516">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CFDC6" w14:textId="77777777" w:rsidR="00FD2421" w:rsidRDefault="00FD2421">
      <w:r>
        <w:separator/>
      </w:r>
    </w:p>
  </w:endnote>
  <w:endnote w:type="continuationSeparator" w:id="0">
    <w:p w14:paraId="2EC5E791" w14:textId="77777777" w:rsidR="00FD2421" w:rsidRDefault="00FD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84C5C" w14:textId="6372E3D2" w:rsidR="00300323" w:rsidRPr="005F4305" w:rsidRDefault="00CC6188" w:rsidP="00300323">
    <w:pPr>
      <w:ind w:left="1440" w:right="-3033" w:firstLine="720"/>
      <w:rPr>
        <w:rFonts w:ascii="DIN-Regular" w:hAnsi="DIN-Regular"/>
        <w:sz w:val="17"/>
        <w:lang w:val="de-CH"/>
      </w:rPr>
    </w:pPr>
    <w:r>
      <w:rPr>
        <w:rFonts w:ascii="DIN-Regular" w:hAnsi="DIN-Regular"/>
        <w:noProof/>
        <w:sz w:val="20"/>
        <w:lang w:val="de-CH" w:eastAsia="de-CH"/>
      </w:rPr>
      <w:drawing>
        <wp:anchor distT="0" distB="0" distL="114300" distR="114300" simplePos="0" relativeHeight="251657216" behindDoc="1" locked="0" layoutInCell="1" allowOverlap="1" wp14:anchorId="43CD0286" wp14:editId="2AE69663">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0323">
      <w:rPr>
        <w:rFonts w:ascii="DIN-Regular" w:hAnsi="DIN-Regular"/>
        <w:sz w:val="17"/>
        <w:lang w:val="de-CH"/>
      </w:rPr>
      <w:t>P</w:t>
    </w:r>
    <w:r w:rsidR="00300323" w:rsidRPr="0030088C">
      <w:rPr>
        <w:rFonts w:ascii="DIN-Regular" w:hAnsi="DIN-Regular"/>
        <w:sz w:val="17"/>
        <w:lang w:val="de-CH"/>
      </w:rPr>
      <w:t>a</w:t>
    </w:r>
    <w:r w:rsidR="00300323" w:rsidRPr="006F591F">
      <w:rPr>
        <w:rFonts w:ascii="DIN-Regular" w:hAnsi="DIN-Regular"/>
        <w:sz w:val="17"/>
        <w:lang w:val="de-CH"/>
      </w:rPr>
      <w:t xml:space="preserve">nasonic Schweiz – </w:t>
    </w:r>
    <w:r w:rsidR="00300323" w:rsidRPr="005F4305">
      <w:rPr>
        <w:rFonts w:ascii="DIN-Regular" w:hAnsi="DIN-Regular"/>
        <w:sz w:val="17"/>
        <w:lang w:val="de-CH"/>
      </w:rPr>
      <w:t>eine Niederlassung der Panasonic Marketing Europe GmbH</w:t>
    </w:r>
  </w:p>
  <w:p w14:paraId="76F6191F" w14:textId="77777777" w:rsidR="00300323" w:rsidRDefault="00300323" w:rsidP="00300323">
    <w:pPr>
      <w:ind w:left="2880" w:right="-3033" w:firstLine="720"/>
      <w:contextualSpacing/>
      <w:rPr>
        <w:rFonts w:ascii="DIN-Regular" w:hAnsi="DIN-Regular"/>
      </w:rPr>
    </w:pPr>
    <w:r>
      <w:rPr>
        <w:rFonts w:ascii="DIN-Regular" w:hAnsi="DIN-Regular"/>
        <w:sz w:val="17"/>
        <w:lang w:val="de-CH"/>
      </w:rPr>
      <w:t>G</w:t>
    </w:r>
    <w:r w:rsidRPr="005F4305">
      <w:rPr>
        <w:rFonts w:ascii="DIN-Regular" w:hAnsi="DIN-Regular"/>
        <w:sz w:val="17"/>
        <w:lang w:val="de-CH"/>
      </w:rPr>
      <w:t>rundstrasse 12</w:t>
    </w:r>
    <w:r>
      <w:rPr>
        <w:rFonts w:ascii="DIN-Regular" w:hAnsi="DIN-Regular"/>
        <w:sz w:val="17"/>
        <w:lang w:val="de-CH"/>
      </w:rPr>
      <w:t xml:space="preserve"> </w:t>
    </w:r>
    <w:r w:rsidRPr="00BD723F">
      <w:rPr>
        <w:rFonts w:ascii="Arial" w:hAnsi="Arial" w:cs="Arial"/>
        <w:sz w:val="17"/>
        <w:lang w:val="de-CH"/>
      </w:rPr>
      <w:t>●</w:t>
    </w:r>
    <w:r w:rsidRPr="00BD723F">
      <w:rPr>
        <w:rFonts w:ascii="DIN-Regular" w:hAnsi="DIN-Regular"/>
        <w:sz w:val="17"/>
        <w:lang w:val="de-CH"/>
      </w:rPr>
      <w:t xml:space="preserve"> </w:t>
    </w:r>
    <w:r w:rsidRPr="005F4305">
      <w:rPr>
        <w:rFonts w:ascii="DIN-Regular" w:hAnsi="DIN-Regular"/>
        <w:sz w:val="17"/>
        <w:lang w:val="de-CH"/>
      </w:rPr>
      <w:t xml:space="preserve">CH-6343 </w:t>
    </w:r>
    <w:proofErr w:type="spellStart"/>
    <w:r w:rsidRPr="005F4305">
      <w:rPr>
        <w:rFonts w:ascii="DIN-Regular" w:hAnsi="DIN-Regular"/>
        <w:sz w:val="17"/>
        <w:lang w:val="de-CH"/>
      </w:rPr>
      <w:t>Rotkreuz</w:t>
    </w:r>
    <w:proofErr w:type="spellEnd"/>
    <w:r w:rsidRPr="005F4305">
      <w:rPr>
        <w:rFonts w:ascii="DIN-Regular" w:hAnsi="DIN-Regular"/>
        <w:sz w:val="17"/>
        <w:lang w:val="de-CH"/>
      </w:rPr>
      <w:t xml:space="preserve"> (ZG</w:t>
    </w:r>
    <w:r>
      <w:rPr>
        <w:rFonts w:ascii="DIN-Regular" w:hAnsi="DIN-Regular"/>
        <w:sz w:val="17"/>
        <w:lang w:val="de-CH"/>
      </w:rPr>
      <w:t>)</w:t>
    </w:r>
    <w:r>
      <w:rPr>
        <w:rFonts w:ascii="DIN-Regular" w:hAnsi="DIN-Regular"/>
        <w:sz w:val="17"/>
      </w:rPr>
      <w:t xml:space="preserve"> </w:t>
    </w:r>
  </w:p>
  <w:p w14:paraId="02B79454" w14:textId="25ABAC6A" w:rsidR="00CC6188" w:rsidRDefault="00CC6188" w:rsidP="00300323">
    <w:pPr>
      <w:ind w:right="-3033"/>
      <w:rPr>
        <w:rFonts w:ascii="DIN-Regular" w:hAnsi="DIN-Regular"/>
        <w:sz w:val="17"/>
        <w:lang w:val="de-DE"/>
      </w:rPr>
    </w:pPr>
  </w:p>
  <w:p w14:paraId="57C20932" w14:textId="77777777" w:rsidR="00CC6188" w:rsidRDefault="00CC6188" w:rsidP="00215481">
    <w:pPr>
      <w:spacing w:line="200" w:lineRule="exact"/>
      <w:ind w:left="2880" w:right="85" w:hanging="753"/>
      <w:jc w:val="center"/>
      <w:rPr>
        <w:sz w:val="17"/>
        <w:lang w:val="de-DE"/>
      </w:rPr>
    </w:pPr>
  </w:p>
  <w:p w14:paraId="49E7A339" w14:textId="77777777" w:rsidR="00CC6188" w:rsidRPr="00215481" w:rsidRDefault="00CC6188"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881F5A">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881F5A">
      <w:rPr>
        <w:rFonts w:ascii="DIN-Regular" w:hAnsi="DIN-Regular"/>
        <w:noProof/>
        <w:sz w:val="17"/>
        <w:lang w:val="de-DE"/>
      </w:rPr>
      <w:t>8</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0CC75" w14:textId="77777777" w:rsidR="00FD2421" w:rsidRDefault="00FD2421">
      <w:r>
        <w:separator/>
      </w:r>
    </w:p>
  </w:footnote>
  <w:footnote w:type="continuationSeparator" w:id="0">
    <w:p w14:paraId="4981D400" w14:textId="77777777" w:rsidR="00FD2421" w:rsidRDefault="00FD2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2831" w14:textId="77777777" w:rsidR="00CC6188" w:rsidRPr="0060218C" w:rsidRDefault="00CC6188" w:rsidP="0060218C">
    <w:pPr>
      <w:pStyle w:val="Kopfzeile"/>
    </w:pPr>
    <w:r>
      <w:rPr>
        <w:noProof/>
        <w:lang w:val="de-CH" w:eastAsia="de-CH"/>
      </w:rPr>
      <w:drawing>
        <wp:anchor distT="0" distB="0" distL="114300" distR="114300" simplePos="0" relativeHeight="251658240" behindDoc="1" locked="0" layoutInCell="1" allowOverlap="1" wp14:anchorId="7E5E11E1" wp14:editId="5B777A4A">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D2A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17FDD"/>
    <w:rsid w:val="000207F4"/>
    <w:rsid w:val="00021518"/>
    <w:rsid w:val="00021C9F"/>
    <w:rsid w:val="00022796"/>
    <w:rsid w:val="00023A4F"/>
    <w:rsid w:val="00023C2C"/>
    <w:rsid w:val="00026332"/>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2DE7"/>
    <w:rsid w:val="00073679"/>
    <w:rsid w:val="00074E40"/>
    <w:rsid w:val="00076065"/>
    <w:rsid w:val="00076C5C"/>
    <w:rsid w:val="00077394"/>
    <w:rsid w:val="00077B91"/>
    <w:rsid w:val="0008195E"/>
    <w:rsid w:val="00081BA1"/>
    <w:rsid w:val="00081E20"/>
    <w:rsid w:val="00083000"/>
    <w:rsid w:val="00083337"/>
    <w:rsid w:val="00083B0B"/>
    <w:rsid w:val="00083B9F"/>
    <w:rsid w:val="0008483A"/>
    <w:rsid w:val="00084944"/>
    <w:rsid w:val="00084D09"/>
    <w:rsid w:val="00085002"/>
    <w:rsid w:val="00085019"/>
    <w:rsid w:val="00085042"/>
    <w:rsid w:val="00086E68"/>
    <w:rsid w:val="00086EA5"/>
    <w:rsid w:val="0008763E"/>
    <w:rsid w:val="000902F7"/>
    <w:rsid w:val="000905AD"/>
    <w:rsid w:val="00090CF0"/>
    <w:rsid w:val="00090E47"/>
    <w:rsid w:val="000915DD"/>
    <w:rsid w:val="00091CA2"/>
    <w:rsid w:val="000922C8"/>
    <w:rsid w:val="00093865"/>
    <w:rsid w:val="00093907"/>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4AE5"/>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931"/>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572EE"/>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4E"/>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87909"/>
    <w:rsid w:val="00190492"/>
    <w:rsid w:val="001906D6"/>
    <w:rsid w:val="00191176"/>
    <w:rsid w:val="001912C0"/>
    <w:rsid w:val="00191337"/>
    <w:rsid w:val="0019222E"/>
    <w:rsid w:val="001923D2"/>
    <w:rsid w:val="00192481"/>
    <w:rsid w:val="00192580"/>
    <w:rsid w:val="00192B11"/>
    <w:rsid w:val="00192F72"/>
    <w:rsid w:val="0019304F"/>
    <w:rsid w:val="00193731"/>
    <w:rsid w:val="00193D55"/>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09DF"/>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C739F"/>
    <w:rsid w:val="001D026E"/>
    <w:rsid w:val="001D096C"/>
    <w:rsid w:val="001D0C07"/>
    <w:rsid w:val="001D17CE"/>
    <w:rsid w:val="001D1960"/>
    <w:rsid w:val="001D1DA4"/>
    <w:rsid w:val="001D23DE"/>
    <w:rsid w:val="001D23ED"/>
    <w:rsid w:val="001D2A82"/>
    <w:rsid w:val="001D450F"/>
    <w:rsid w:val="001D4B37"/>
    <w:rsid w:val="001D4D9E"/>
    <w:rsid w:val="001D6BFC"/>
    <w:rsid w:val="001D6F78"/>
    <w:rsid w:val="001D7D8E"/>
    <w:rsid w:val="001E05E8"/>
    <w:rsid w:val="001E0D39"/>
    <w:rsid w:val="001E11D1"/>
    <w:rsid w:val="001E19E1"/>
    <w:rsid w:val="001E1F9B"/>
    <w:rsid w:val="001E3342"/>
    <w:rsid w:val="001E3754"/>
    <w:rsid w:val="001E3798"/>
    <w:rsid w:val="001E3ED8"/>
    <w:rsid w:val="001E547C"/>
    <w:rsid w:val="001E5819"/>
    <w:rsid w:val="001E58E0"/>
    <w:rsid w:val="001E5CC0"/>
    <w:rsid w:val="001E5FED"/>
    <w:rsid w:val="001E61C5"/>
    <w:rsid w:val="001E68BD"/>
    <w:rsid w:val="001E7E41"/>
    <w:rsid w:val="001F01F4"/>
    <w:rsid w:val="001F01F5"/>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27A9"/>
    <w:rsid w:val="00213BA7"/>
    <w:rsid w:val="00214846"/>
    <w:rsid w:val="00214B6E"/>
    <w:rsid w:val="00214F0C"/>
    <w:rsid w:val="002151BB"/>
    <w:rsid w:val="00215481"/>
    <w:rsid w:val="002158E2"/>
    <w:rsid w:val="002164EA"/>
    <w:rsid w:val="00216AAE"/>
    <w:rsid w:val="00216C8B"/>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834"/>
    <w:rsid w:val="00233B84"/>
    <w:rsid w:val="00233EC1"/>
    <w:rsid w:val="00233F39"/>
    <w:rsid w:val="0023400D"/>
    <w:rsid w:val="002343BD"/>
    <w:rsid w:val="00234A89"/>
    <w:rsid w:val="00234EA4"/>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102"/>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BC7"/>
    <w:rsid w:val="00266F12"/>
    <w:rsid w:val="00267859"/>
    <w:rsid w:val="002710FA"/>
    <w:rsid w:val="00271866"/>
    <w:rsid w:val="00272307"/>
    <w:rsid w:val="00272595"/>
    <w:rsid w:val="00272DB9"/>
    <w:rsid w:val="002740F9"/>
    <w:rsid w:val="002745E7"/>
    <w:rsid w:val="002748CD"/>
    <w:rsid w:val="00274F73"/>
    <w:rsid w:val="00276B52"/>
    <w:rsid w:val="0027730B"/>
    <w:rsid w:val="002778CF"/>
    <w:rsid w:val="00280CBF"/>
    <w:rsid w:val="00280F1A"/>
    <w:rsid w:val="00281270"/>
    <w:rsid w:val="00281E83"/>
    <w:rsid w:val="00282CEE"/>
    <w:rsid w:val="00282F64"/>
    <w:rsid w:val="00283CDC"/>
    <w:rsid w:val="00283D57"/>
    <w:rsid w:val="00284516"/>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24A"/>
    <w:rsid w:val="002A14EA"/>
    <w:rsid w:val="002A1EF0"/>
    <w:rsid w:val="002A20BA"/>
    <w:rsid w:val="002A2A9F"/>
    <w:rsid w:val="002A32DE"/>
    <w:rsid w:val="002A3484"/>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6DFF"/>
    <w:rsid w:val="002B72A5"/>
    <w:rsid w:val="002B77E8"/>
    <w:rsid w:val="002B7E5A"/>
    <w:rsid w:val="002C0209"/>
    <w:rsid w:val="002C045B"/>
    <w:rsid w:val="002C0770"/>
    <w:rsid w:val="002C0B6C"/>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8D7"/>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6DA5"/>
    <w:rsid w:val="002D7173"/>
    <w:rsid w:val="002D71D3"/>
    <w:rsid w:val="002D78FE"/>
    <w:rsid w:val="002D7C58"/>
    <w:rsid w:val="002D7FBB"/>
    <w:rsid w:val="002E08D3"/>
    <w:rsid w:val="002E0CD0"/>
    <w:rsid w:val="002E1953"/>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8F4"/>
    <w:rsid w:val="002F3D08"/>
    <w:rsid w:val="002F3DD6"/>
    <w:rsid w:val="002F57FC"/>
    <w:rsid w:val="002F5F9B"/>
    <w:rsid w:val="002F6025"/>
    <w:rsid w:val="002F6477"/>
    <w:rsid w:val="002F67E5"/>
    <w:rsid w:val="002F6954"/>
    <w:rsid w:val="002F6AD2"/>
    <w:rsid w:val="002F6EC5"/>
    <w:rsid w:val="002F73CE"/>
    <w:rsid w:val="002F7B65"/>
    <w:rsid w:val="00300106"/>
    <w:rsid w:val="00300323"/>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249"/>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5781"/>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37BD"/>
    <w:rsid w:val="0036434C"/>
    <w:rsid w:val="0036585B"/>
    <w:rsid w:val="00365BD8"/>
    <w:rsid w:val="00365CA0"/>
    <w:rsid w:val="0036651C"/>
    <w:rsid w:val="003665D9"/>
    <w:rsid w:val="0036686B"/>
    <w:rsid w:val="00367443"/>
    <w:rsid w:val="00367593"/>
    <w:rsid w:val="00367F01"/>
    <w:rsid w:val="00370415"/>
    <w:rsid w:val="0037099F"/>
    <w:rsid w:val="00370C5F"/>
    <w:rsid w:val="00370E13"/>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9740A"/>
    <w:rsid w:val="003A0723"/>
    <w:rsid w:val="003A0B8B"/>
    <w:rsid w:val="003A13E8"/>
    <w:rsid w:val="003A1750"/>
    <w:rsid w:val="003A2284"/>
    <w:rsid w:val="003A2D95"/>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297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28F"/>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DC5"/>
    <w:rsid w:val="00432EC5"/>
    <w:rsid w:val="00433380"/>
    <w:rsid w:val="00433BF0"/>
    <w:rsid w:val="004349C3"/>
    <w:rsid w:val="00434C50"/>
    <w:rsid w:val="004357F5"/>
    <w:rsid w:val="004367C2"/>
    <w:rsid w:val="00436914"/>
    <w:rsid w:val="00436FAD"/>
    <w:rsid w:val="004372DA"/>
    <w:rsid w:val="00440D10"/>
    <w:rsid w:val="00442627"/>
    <w:rsid w:val="0044296B"/>
    <w:rsid w:val="00442B75"/>
    <w:rsid w:val="00442CA6"/>
    <w:rsid w:val="00442F5C"/>
    <w:rsid w:val="00443118"/>
    <w:rsid w:val="00443B5C"/>
    <w:rsid w:val="00444B38"/>
    <w:rsid w:val="00444D5B"/>
    <w:rsid w:val="00444DFF"/>
    <w:rsid w:val="004451E7"/>
    <w:rsid w:val="00445427"/>
    <w:rsid w:val="004455AE"/>
    <w:rsid w:val="004460E5"/>
    <w:rsid w:val="004464EA"/>
    <w:rsid w:val="00446666"/>
    <w:rsid w:val="00447FE4"/>
    <w:rsid w:val="00450C17"/>
    <w:rsid w:val="004528CF"/>
    <w:rsid w:val="00452F16"/>
    <w:rsid w:val="00454636"/>
    <w:rsid w:val="00454FE7"/>
    <w:rsid w:val="004556C1"/>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47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5B3D"/>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9E1"/>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A9"/>
    <w:rsid w:val="004A2EFD"/>
    <w:rsid w:val="004A3066"/>
    <w:rsid w:val="004A3708"/>
    <w:rsid w:val="004A3CC7"/>
    <w:rsid w:val="004A410A"/>
    <w:rsid w:val="004A475B"/>
    <w:rsid w:val="004A4D40"/>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0CDF"/>
    <w:rsid w:val="004B1F48"/>
    <w:rsid w:val="004B2543"/>
    <w:rsid w:val="004B2831"/>
    <w:rsid w:val="004B2B1D"/>
    <w:rsid w:val="004B407D"/>
    <w:rsid w:val="004B428B"/>
    <w:rsid w:val="004B48B2"/>
    <w:rsid w:val="004B4CDA"/>
    <w:rsid w:val="004B581F"/>
    <w:rsid w:val="004B5A28"/>
    <w:rsid w:val="004B612B"/>
    <w:rsid w:val="004C0021"/>
    <w:rsid w:val="004C0A89"/>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32BD"/>
    <w:rsid w:val="004D3BEE"/>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E63"/>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B5D"/>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1224"/>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0D22"/>
    <w:rsid w:val="0057112A"/>
    <w:rsid w:val="005712D5"/>
    <w:rsid w:val="00571674"/>
    <w:rsid w:val="00571A1D"/>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87AA8"/>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3EAD"/>
    <w:rsid w:val="005A45BB"/>
    <w:rsid w:val="005A4750"/>
    <w:rsid w:val="005A4AD9"/>
    <w:rsid w:val="005A5A57"/>
    <w:rsid w:val="005A638B"/>
    <w:rsid w:val="005A6956"/>
    <w:rsid w:val="005A6E16"/>
    <w:rsid w:val="005A6FD8"/>
    <w:rsid w:val="005A711F"/>
    <w:rsid w:val="005A7A2E"/>
    <w:rsid w:val="005A7F05"/>
    <w:rsid w:val="005B0610"/>
    <w:rsid w:val="005B13EC"/>
    <w:rsid w:val="005B145F"/>
    <w:rsid w:val="005B19D5"/>
    <w:rsid w:val="005B1B51"/>
    <w:rsid w:val="005B2196"/>
    <w:rsid w:val="005B252F"/>
    <w:rsid w:val="005B3665"/>
    <w:rsid w:val="005B3AF8"/>
    <w:rsid w:val="005B3B94"/>
    <w:rsid w:val="005B449A"/>
    <w:rsid w:val="005B54F1"/>
    <w:rsid w:val="005B56C0"/>
    <w:rsid w:val="005B573A"/>
    <w:rsid w:val="005B57FC"/>
    <w:rsid w:val="005B5B08"/>
    <w:rsid w:val="005B7176"/>
    <w:rsid w:val="005B768F"/>
    <w:rsid w:val="005B76AC"/>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E7FF1"/>
    <w:rsid w:val="005F0143"/>
    <w:rsid w:val="005F016F"/>
    <w:rsid w:val="005F0486"/>
    <w:rsid w:val="005F0885"/>
    <w:rsid w:val="005F10F8"/>
    <w:rsid w:val="005F1245"/>
    <w:rsid w:val="005F125F"/>
    <w:rsid w:val="005F18F8"/>
    <w:rsid w:val="005F263C"/>
    <w:rsid w:val="005F2914"/>
    <w:rsid w:val="005F2BD5"/>
    <w:rsid w:val="005F4D08"/>
    <w:rsid w:val="005F56F3"/>
    <w:rsid w:val="005F5809"/>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0494"/>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629"/>
    <w:rsid w:val="00622AFB"/>
    <w:rsid w:val="00622C22"/>
    <w:rsid w:val="00623150"/>
    <w:rsid w:val="00623199"/>
    <w:rsid w:val="0062334B"/>
    <w:rsid w:val="00625273"/>
    <w:rsid w:val="00625C90"/>
    <w:rsid w:val="00625F63"/>
    <w:rsid w:val="00625FDD"/>
    <w:rsid w:val="006279AF"/>
    <w:rsid w:val="00627E68"/>
    <w:rsid w:val="006305BE"/>
    <w:rsid w:val="0063147E"/>
    <w:rsid w:val="00631597"/>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2890"/>
    <w:rsid w:val="00653BE3"/>
    <w:rsid w:val="00653EF3"/>
    <w:rsid w:val="00654E55"/>
    <w:rsid w:val="006550CA"/>
    <w:rsid w:val="0065647C"/>
    <w:rsid w:val="00657015"/>
    <w:rsid w:val="00657AC8"/>
    <w:rsid w:val="006601C3"/>
    <w:rsid w:val="00660791"/>
    <w:rsid w:val="00661282"/>
    <w:rsid w:val="006617C9"/>
    <w:rsid w:val="00661FFD"/>
    <w:rsid w:val="00663024"/>
    <w:rsid w:val="006638DD"/>
    <w:rsid w:val="00663F05"/>
    <w:rsid w:val="006646E0"/>
    <w:rsid w:val="006649C9"/>
    <w:rsid w:val="00664B91"/>
    <w:rsid w:val="00665C8D"/>
    <w:rsid w:val="00666793"/>
    <w:rsid w:val="0066684F"/>
    <w:rsid w:val="00666DD1"/>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876"/>
    <w:rsid w:val="006B1208"/>
    <w:rsid w:val="006B1B98"/>
    <w:rsid w:val="006B2611"/>
    <w:rsid w:val="006B398F"/>
    <w:rsid w:val="006B3CC8"/>
    <w:rsid w:val="006B464A"/>
    <w:rsid w:val="006B481F"/>
    <w:rsid w:val="006B49A7"/>
    <w:rsid w:val="006B4D20"/>
    <w:rsid w:val="006B4FFF"/>
    <w:rsid w:val="006B5366"/>
    <w:rsid w:val="006B5390"/>
    <w:rsid w:val="006B599A"/>
    <w:rsid w:val="006B5BAD"/>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3DE1"/>
    <w:rsid w:val="006D5820"/>
    <w:rsid w:val="006D5CF9"/>
    <w:rsid w:val="006D5F9C"/>
    <w:rsid w:val="006D6225"/>
    <w:rsid w:val="006D6711"/>
    <w:rsid w:val="006E0114"/>
    <w:rsid w:val="006E06F9"/>
    <w:rsid w:val="006E09C6"/>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33"/>
    <w:rsid w:val="006F395E"/>
    <w:rsid w:val="006F3E60"/>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701"/>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48E1"/>
    <w:rsid w:val="00725626"/>
    <w:rsid w:val="00725F38"/>
    <w:rsid w:val="00726209"/>
    <w:rsid w:val="00726233"/>
    <w:rsid w:val="00727812"/>
    <w:rsid w:val="00730887"/>
    <w:rsid w:val="00730CF3"/>
    <w:rsid w:val="0073103A"/>
    <w:rsid w:val="007313F9"/>
    <w:rsid w:val="00731B6B"/>
    <w:rsid w:val="00732072"/>
    <w:rsid w:val="007322C3"/>
    <w:rsid w:val="007325A1"/>
    <w:rsid w:val="00732F91"/>
    <w:rsid w:val="00733610"/>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DDE"/>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1A2"/>
    <w:rsid w:val="0075384A"/>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5ECA"/>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7B"/>
    <w:rsid w:val="007746FD"/>
    <w:rsid w:val="00774771"/>
    <w:rsid w:val="00774A3A"/>
    <w:rsid w:val="00774D99"/>
    <w:rsid w:val="0077573C"/>
    <w:rsid w:val="0077761E"/>
    <w:rsid w:val="00777FF6"/>
    <w:rsid w:val="00780178"/>
    <w:rsid w:val="007805A2"/>
    <w:rsid w:val="00780637"/>
    <w:rsid w:val="00780EFF"/>
    <w:rsid w:val="007812DC"/>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C2"/>
    <w:rsid w:val="007909F9"/>
    <w:rsid w:val="00790A3B"/>
    <w:rsid w:val="00791673"/>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4CA"/>
    <w:rsid w:val="007A2826"/>
    <w:rsid w:val="007A29FD"/>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0C48"/>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164"/>
    <w:rsid w:val="007D6533"/>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6BC7"/>
    <w:rsid w:val="007E7C90"/>
    <w:rsid w:val="007F0309"/>
    <w:rsid w:val="007F08B3"/>
    <w:rsid w:val="007F14DD"/>
    <w:rsid w:val="007F1A98"/>
    <w:rsid w:val="007F1AEA"/>
    <w:rsid w:val="007F1D60"/>
    <w:rsid w:val="007F2040"/>
    <w:rsid w:val="007F33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729F"/>
    <w:rsid w:val="00817670"/>
    <w:rsid w:val="00820205"/>
    <w:rsid w:val="00821B56"/>
    <w:rsid w:val="00821C61"/>
    <w:rsid w:val="00821E07"/>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8CD"/>
    <w:rsid w:val="00835CB6"/>
    <w:rsid w:val="00836EC5"/>
    <w:rsid w:val="008376B7"/>
    <w:rsid w:val="00837F6A"/>
    <w:rsid w:val="00840134"/>
    <w:rsid w:val="0084050A"/>
    <w:rsid w:val="00840829"/>
    <w:rsid w:val="00842020"/>
    <w:rsid w:val="0084208D"/>
    <w:rsid w:val="00843652"/>
    <w:rsid w:val="00843904"/>
    <w:rsid w:val="00843970"/>
    <w:rsid w:val="00843F07"/>
    <w:rsid w:val="0084499C"/>
    <w:rsid w:val="00845CBC"/>
    <w:rsid w:val="008460A2"/>
    <w:rsid w:val="00846F78"/>
    <w:rsid w:val="008510A4"/>
    <w:rsid w:val="008522A0"/>
    <w:rsid w:val="00852CB8"/>
    <w:rsid w:val="00852DEE"/>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4D63"/>
    <w:rsid w:val="00865343"/>
    <w:rsid w:val="00865385"/>
    <w:rsid w:val="00865648"/>
    <w:rsid w:val="00865C00"/>
    <w:rsid w:val="0086612E"/>
    <w:rsid w:val="00866157"/>
    <w:rsid w:val="00866790"/>
    <w:rsid w:val="008675B2"/>
    <w:rsid w:val="00867994"/>
    <w:rsid w:val="00867BF2"/>
    <w:rsid w:val="008710B5"/>
    <w:rsid w:val="00872222"/>
    <w:rsid w:val="008725D0"/>
    <w:rsid w:val="00872F3E"/>
    <w:rsid w:val="00873DC3"/>
    <w:rsid w:val="008744BE"/>
    <w:rsid w:val="00874571"/>
    <w:rsid w:val="008745F1"/>
    <w:rsid w:val="00874762"/>
    <w:rsid w:val="008751ED"/>
    <w:rsid w:val="00876284"/>
    <w:rsid w:val="008767F7"/>
    <w:rsid w:val="00876DEB"/>
    <w:rsid w:val="00876E5B"/>
    <w:rsid w:val="00877B0A"/>
    <w:rsid w:val="00880206"/>
    <w:rsid w:val="008808C5"/>
    <w:rsid w:val="00881306"/>
    <w:rsid w:val="00881F5A"/>
    <w:rsid w:val="00882B03"/>
    <w:rsid w:val="00882D09"/>
    <w:rsid w:val="008831F3"/>
    <w:rsid w:val="008836FE"/>
    <w:rsid w:val="0088378F"/>
    <w:rsid w:val="00883C3C"/>
    <w:rsid w:val="00884788"/>
    <w:rsid w:val="00884EA7"/>
    <w:rsid w:val="00885485"/>
    <w:rsid w:val="00885B89"/>
    <w:rsid w:val="00886780"/>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A761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49B"/>
    <w:rsid w:val="008B54E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7B4"/>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743"/>
    <w:rsid w:val="00952C7B"/>
    <w:rsid w:val="00952D9B"/>
    <w:rsid w:val="009535BD"/>
    <w:rsid w:val="00953C0F"/>
    <w:rsid w:val="00954BB4"/>
    <w:rsid w:val="00955955"/>
    <w:rsid w:val="00955F5D"/>
    <w:rsid w:val="00957787"/>
    <w:rsid w:val="0096057C"/>
    <w:rsid w:val="009618E4"/>
    <w:rsid w:val="00961D4C"/>
    <w:rsid w:val="0096301B"/>
    <w:rsid w:val="00963F6B"/>
    <w:rsid w:val="00964430"/>
    <w:rsid w:val="00964CF3"/>
    <w:rsid w:val="00965651"/>
    <w:rsid w:val="00965827"/>
    <w:rsid w:val="00965ED5"/>
    <w:rsid w:val="009666B0"/>
    <w:rsid w:val="0096672E"/>
    <w:rsid w:val="009676F5"/>
    <w:rsid w:val="0096786E"/>
    <w:rsid w:val="00967EC9"/>
    <w:rsid w:val="0097041B"/>
    <w:rsid w:val="00970509"/>
    <w:rsid w:val="00971F95"/>
    <w:rsid w:val="009721CE"/>
    <w:rsid w:val="00972298"/>
    <w:rsid w:val="00972B5C"/>
    <w:rsid w:val="00974131"/>
    <w:rsid w:val="0097482C"/>
    <w:rsid w:val="009758BC"/>
    <w:rsid w:val="00976643"/>
    <w:rsid w:val="00976728"/>
    <w:rsid w:val="0097686B"/>
    <w:rsid w:val="00977558"/>
    <w:rsid w:val="00977756"/>
    <w:rsid w:val="009779F1"/>
    <w:rsid w:val="00977DB0"/>
    <w:rsid w:val="00977F24"/>
    <w:rsid w:val="00977FF3"/>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2E3E"/>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589C"/>
    <w:rsid w:val="009C6069"/>
    <w:rsid w:val="009C6099"/>
    <w:rsid w:val="009C6977"/>
    <w:rsid w:val="009C6AF8"/>
    <w:rsid w:val="009D00D4"/>
    <w:rsid w:val="009D0583"/>
    <w:rsid w:val="009D0942"/>
    <w:rsid w:val="009D11B2"/>
    <w:rsid w:val="009D1E09"/>
    <w:rsid w:val="009D25AF"/>
    <w:rsid w:val="009D302C"/>
    <w:rsid w:val="009D3760"/>
    <w:rsid w:val="009D3C24"/>
    <w:rsid w:val="009D42BD"/>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19DE"/>
    <w:rsid w:val="009F292F"/>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25B9"/>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570"/>
    <w:rsid w:val="00A83A0D"/>
    <w:rsid w:val="00A8452C"/>
    <w:rsid w:val="00A84653"/>
    <w:rsid w:val="00A849AA"/>
    <w:rsid w:val="00A85CA7"/>
    <w:rsid w:val="00A86231"/>
    <w:rsid w:val="00A86270"/>
    <w:rsid w:val="00A86588"/>
    <w:rsid w:val="00A86990"/>
    <w:rsid w:val="00A876A6"/>
    <w:rsid w:val="00A8779A"/>
    <w:rsid w:val="00A8780C"/>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1B46"/>
    <w:rsid w:val="00AA2193"/>
    <w:rsid w:val="00AA21D1"/>
    <w:rsid w:val="00AA2B9C"/>
    <w:rsid w:val="00AA40CD"/>
    <w:rsid w:val="00AA508D"/>
    <w:rsid w:val="00AA51EB"/>
    <w:rsid w:val="00AA558C"/>
    <w:rsid w:val="00AA5C89"/>
    <w:rsid w:val="00AA5FBB"/>
    <w:rsid w:val="00AA6800"/>
    <w:rsid w:val="00AA6FC9"/>
    <w:rsid w:val="00AA717A"/>
    <w:rsid w:val="00AB0604"/>
    <w:rsid w:val="00AB18D2"/>
    <w:rsid w:val="00AB1FEA"/>
    <w:rsid w:val="00AB201A"/>
    <w:rsid w:val="00AB2B22"/>
    <w:rsid w:val="00AB2E66"/>
    <w:rsid w:val="00AB3538"/>
    <w:rsid w:val="00AB38E6"/>
    <w:rsid w:val="00AB39F9"/>
    <w:rsid w:val="00AB4803"/>
    <w:rsid w:val="00AB53DD"/>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7C55"/>
    <w:rsid w:val="00AD0F89"/>
    <w:rsid w:val="00AD1221"/>
    <w:rsid w:val="00AD13B6"/>
    <w:rsid w:val="00AD149C"/>
    <w:rsid w:val="00AD1725"/>
    <w:rsid w:val="00AD1BD9"/>
    <w:rsid w:val="00AD27A4"/>
    <w:rsid w:val="00AD280F"/>
    <w:rsid w:val="00AD2C1D"/>
    <w:rsid w:val="00AD2CD1"/>
    <w:rsid w:val="00AD3B5A"/>
    <w:rsid w:val="00AD3E94"/>
    <w:rsid w:val="00AD435B"/>
    <w:rsid w:val="00AD475E"/>
    <w:rsid w:val="00AD4817"/>
    <w:rsid w:val="00AD4B11"/>
    <w:rsid w:val="00AD5592"/>
    <w:rsid w:val="00AD5786"/>
    <w:rsid w:val="00AD5BC9"/>
    <w:rsid w:val="00AD6B19"/>
    <w:rsid w:val="00AD73C2"/>
    <w:rsid w:val="00AD78EB"/>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19A1"/>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609E"/>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532"/>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36A"/>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1C7"/>
    <w:rsid w:val="00B90945"/>
    <w:rsid w:val="00B90ABB"/>
    <w:rsid w:val="00B90AD8"/>
    <w:rsid w:val="00B90E7A"/>
    <w:rsid w:val="00B90E93"/>
    <w:rsid w:val="00B91199"/>
    <w:rsid w:val="00B91822"/>
    <w:rsid w:val="00B92418"/>
    <w:rsid w:val="00B92A3E"/>
    <w:rsid w:val="00B936DE"/>
    <w:rsid w:val="00B9380E"/>
    <w:rsid w:val="00B944E6"/>
    <w:rsid w:val="00B95D7B"/>
    <w:rsid w:val="00B96053"/>
    <w:rsid w:val="00B96A20"/>
    <w:rsid w:val="00BA0EEB"/>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D7B"/>
    <w:rsid w:val="00BD3E92"/>
    <w:rsid w:val="00BD4032"/>
    <w:rsid w:val="00BD480C"/>
    <w:rsid w:val="00BD5C4D"/>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70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1F04"/>
    <w:rsid w:val="00C1233B"/>
    <w:rsid w:val="00C123E7"/>
    <w:rsid w:val="00C12442"/>
    <w:rsid w:val="00C126C8"/>
    <w:rsid w:val="00C128FA"/>
    <w:rsid w:val="00C133C7"/>
    <w:rsid w:val="00C14391"/>
    <w:rsid w:val="00C14620"/>
    <w:rsid w:val="00C14F8E"/>
    <w:rsid w:val="00C14FCF"/>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36D"/>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9E8"/>
    <w:rsid w:val="00C55AEC"/>
    <w:rsid w:val="00C5671D"/>
    <w:rsid w:val="00C56902"/>
    <w:rsid w:val="00C56E3F"/>
    <w:rsid w:val="00C57370"/>
    <w:rsid w:val="00C57D83"/>
    <w:rsid w:val="00C606C6"/>
    <w:rsid w:val="00C6083C"/>
    <w:rsid w:val="00C61D91"/>
    <w:rsid w:val="00C621D8"/>
    <w:rsid w:val="00C632F2"/>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889"/>
    <w:rsid w:val="00C81950"/>
    <w:rsid w:val="00C836CF"/>
    <w:rsid w:val="00C83EC6"/>
    <w:rsid w:val="00C85679"/>
    <w:rsid w:val="00C85A3B"/>
    <w:rsid w:val="00C86209"/>
    <w:rsid w:val="00C86482"/>
    <w:rsid w:val="00C8694B"/>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6435"/>
    <w:rsid w:val="00CB0045"/>
    <w:rsid w:val="00CB0233"/>
    <w:rsid w:val="00CB0252"/>
    <w:rsid w:val="00CB0E22"/>
    <w:rsid w:val="00CB19FB"/>
    <w:rsid w:val="00CB1C30"/>
    <w:rsid w:val="00CB1EBE"/>
    <w:rsid w:val="00CB1FC6"/>
    <w:rsid w:val="00CB218D"/>
    <w:rsid w:val="00CB2303"/>
    <w:rsid w:val="00CB2411"/>
    <w:rsid w:val="00CB285E"/>
    <w:rsid w:val="00CB3218"/>
    <w:rsid w:val="00CB4ABD"/>
    <w:rsid w:val="00CB4B62"/>
    <w:rsid w:val="00CB5073"/>
    <w:rsid w:val="00CB50C8"/>
    <w:rsid w:val="00CB564A"/>
    <w:rsid w:val="00CB58BA"/>
    <w:rsid w:val="00CB5C2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188"/>
    <w:rsid w:val="00CC64E7"/>
    <w:rsid w:val="00CC64F1"/>
    <w:rsid w:val="00CC68F3"/>
    <w:rsid w:val="00CC6E0F"/>
    <w:rsid w:val="00CC7641"/>
    <w:rsid w:val="00CC7EBB"/>
    <w:rsid w:val="00CD0210"/>
    <w:rsid w:val="00CD0253"/>
    <w:rsid w:val="00CD08CE"/>
    <w:rsid w:val="00CD0FA5"/>
    <w:rsid w:val="00CD1358"/>
    <w:rsid w:val="00CD14C1"/>
    <w:rsid w:val="00CD1A4A"/>
    <w:rsid w:val="00CD2743"/>
    <w:rsid w:val="00CD2B46"/>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9F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607"/>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C5"/>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4D2C"/>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495B"/>
    <w:rsid w:val="00DA548C"/>
    <w:rsid w:val="00DA5810"/>
    <w:rsid w:val="00DA5C55"/>
    <w:rsid w:val="00DA648B"/>
    <w:rsid w:val="00DA6F09"/>
    <w:rsid w:val="00DA7A1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4E08"/>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B8B"/>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9B9"/>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043"/>
    <w:rsid w:val="00E71244"/>
    <w:rsid w:val="00E713A4"/>
    <w:rsid w:val="00E718B0"/>
    <w:rsid w:val="00E71D13"/>
    <w:rsid w:val="00E72587"/>
    <w:rsid w:val="00E729C5"/>
    <w:rsid w:val="00E72B7C"/>
    <w:rsid w:val="00E731E5"/>
    <w:rsid w:val="00E73F8F"/>
    <w:rsid w:val="00E746FE"/>
    <w:rsid w:val="00E74A69"/>
    <w:rsid w:val="00E751B1"/>
    <w:rsid w:val="00E75945"/>
    <w:rsid w:val="00E75BC6"/>
    <w:rsid w:val="00E76865"/>
    <w:rsid w:val="00E7695D"/>
    <w:rsid w:val="00E76D0E"/>
    <w:rsid w:val="00E7701E"/>
    <w:rsid w:val="00E7772A"/>
    <w:rsid w:val="00E811DC"/>
    <w:rsid w:val="00E819BE"/>
    <w:rsid w:val="00E81EE9"/>
    <w:rsid w:val="00E82ACE"/>
    <w:rsid w:val="00E83051"/>
    <w:rsid w:val="00E83617"/>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127"/>
    <w:rsid w:val="00E92313"/>
    <w:rsid w:val="00E92688"/>
    <w:rsid w:val="00E92832"/>
    <w:rsid w:val="00E92B86"/>
    <w:rsid w:val="00E9336D"/>
    <w:rsid w:val="00E93776"/>
    <w:rsid w:val="00E9393A"/>
    <w:rsid w:val="00E93997"/>
    <w:rsid w:val="00E9416E"/>
    <w:rsid w:val="00E95F90"/>
    <w:rsid w:val="00E966CB"/>
    <w:rsid w:val="00E97D4A"/>
    <w:rsid w:val="00EA065F"/>
    <w:rsid w:val="00EA0677"/>
    <w:rsid w:val="00EA0A67"/>
    <w:rsid w:val="00EA18FA"/>
    <w:rsid w:val="00EA2147"/>
    <w:rsid w:val="00EA24F5"/>
    <w:rsid w:val="00EA2692"/>
    <w:rsid w:val="00EA388D"/>
    <w:rsid w:val="00EA3919"/>
    <w:rsid w:val="00EA3AB5"/>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02E"/>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894"/>
    <w:rsid w:val="00EE19B9"/>
    <w:rsid w:val="00EE1BC3"/>
    <w:rsid w:val="00EE1D0E"/>
    <w:rsid w:val="00EE4B3E"/>
    <w:rsid w:val="00EE4F4A"/>
    <w:rsid w:val="00EE563A"/>
    <w:rsid w:val="00EE5EA2"/>
    <w:rsid w:val="00EE5EB9"/>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73A"/>
    <w:rsid w:val="00F04E78"/>
    <w:rsid w:val="00F057F0"/>
    <w:rsid w:val="00F05E7A"/>
    <w:rsid w:val="00F06E52"/>
    <w:rsid w:val="00F07525"/>
    <w:rsid w:val="00F07949"/>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587"/>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145"/>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2E4"/>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5665"/>
    <w:rsid w:val="00FC6E76"/>
    <w:rsid w:val="00FC79B8"/>
    <w:rsid w:val="00FC7B4E"/>
    <w:rsid w:val="00FD04C5"/>
    <w:rsid w:val="00FD0587"/>
    <w:rsid w:val="00FD0704"/>
    <w:rsid w:val="00FD0F44"/>
    <w:rsid w:val="00FD12E2"/>
    <w:rsid w:val="00FD2342"/>
    <w:rsid w:val="00FD2421"/>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380"/>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03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326683">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592629">
      <w:bodyDiv w:val="1"/>
      <w:marLeft w:val="0"/>
      <w:marRight w:val="0"/>
      <w:marTop w:val="0"/>
      <w:marBottom w:val="0"/>
      <w:divBdr>
        <w:top w:val="none" w:sz="0" w:space="0" w:color="auto"/>
        <w:left w:val="none" w:sz="0" w:space="0" w:color="auto"/>
        <w:bottom w:val="none" w:sz="0" w:space="0" w:color="auto"/>
        <w:right w:val="none" w:sz="0" w:space="0" w:color="auto"/>
      </w:divBdr>
    </w:div>
    <w:div w:id="1383748879">
      <w:bodyDiv w:val="1"/>
      <w:marLeft w:val="0"/>
      <w:marRight w:val="0"/>
      <w:marTop w:val="0"/>
      <w:marBottom w:val="0"/>
      <w:divBdr>
        <w:top w:val="none" w:sz="0" w:space="0" w:color="auto"/>
        <w:left w:val="none" w:sz="0" w:space="0" w:color="auto"/>
        <w:bottom w:val="none" w:sz="0" w:space="0" w:color="auto"/>
        <w:right w:val="none" w:sz="0" w:space="0" w:color="auto"/>
      </w:divBdr>
    </w:div>
    <w:div w:id="1417628572">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2228">
      <w:bodyDiv w:val="1"/>
      <w:marLeft w:val="0"/>
      <w:marRight w:val="0"/>
      <w:marTop w:val="0"/>
      <w:marBottom w:val="0"/>
      <w:divBdr>
        <w:top w:val="none" w:sz="0" w:space="0" w:color="auto"/>
        <w:left w:val="none" w:sz="0" w:space="0" w:color="auto"/>
        <w:bottom w:val="none" w:sz="0" w:space="0" w:color="auto"/>
        <w:right w:val="none" w:sz="0" w:space="0" w:color="auto"/>
      </w:divBdr>
    </w:div>
    <w:div w:id="1553272538">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nasonic.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asonic.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anasonic.com/ch/de/corporate/presse.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A7AC2-557C-4F45-B6B9-63128C70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8</Pages>
  <Words>2319</Words>
  <Characters>15312</Characters>
  <Application>Microsoft Office Word</Application>
  <DocSecurity>0</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17596</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Martina Krienbuehl (70F4862)</cp:lastModifiedBy>
  <cp:revision>9</cp:revision>
  <cp:lastPrinted>2016-01-06T10:03:00Z</cp:lastPrinted>
  <dcterms:created xsi:type="dcterms:W3CDTF">2016-01-06T09:59:00Z</dcterms:created>
  <dcterms:modified xsi:type="dcterms:W3CDTF">2016-01-06T10:03:00Z</dcterms:modified>
</cp:coreProperties>
</file>