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C1DE9" w14:textId="6876998C" w:rsidR="00C606C6" w:rsidRPr="00A75CA8" w:rsidRDefault="00C606C6">
      <w:pPr>
        <w:pStyle w:val="Kopfzeile"/>
        <w:tabs>
          <w:tab w:val="clear" w:pos="4153"/>
          <w:tab w:val="clear" w:pos="8306"/>
        </w:tabs>
        <w:rPr>
          <w:rFonts w:ascii="DIN-Bold" w:hAnsi="DIN-Bold" w:cs="Arial"/>
          <w:sz w:val="20"/>
          <w:lang w:val="de-DE"/>
        </w:rPr>
      </w:pPr>
    </w:p>
    <w:p w14:paraId="0EA41298" w14:textId="77777777" w:rsidR="008460A2" w:rsidRPr="004E40E8" w:rsidRDefault="00640BD3" w:rsidP="008460A2">
      <w:pPr>
        <w:framePr w:w="7747" w:h="295" w:hSpace="142" w:wrap="around" w:vAnchor="page" w:hAnchor="page" w:x="908" w:y="4991" w:anchorLock="1"/>
        <w:rPr>
          <w:rFonts w:ascii="DIN-Medium" w:hAnsi="DIN-Medium"/>
          <w:sz w:val="31"/>
        </w:rPr>
      </w:pPr>
      <w:r>
        <w:rPr>
          <w:rFonts w:ascii="DIN-Medium" w:hAnsi="DIN-Medium"/>
          <w:sz w:val="31"/>
        </w:rPr>
        <w:t xml:space="preserve">Panasonic </w:t>
      </w:r>
      <w:proofErr w:type="spellStart"/>
      <w:proofErr w:type="gramStart"/>
      <w:r w:rsidR="00A56488">
        <w:rPr>
          <w:rFonts w:ascii="DIN-Medium" w:hAnsi="DIN-Medium"/>
          <w:sz w:val="31"/>
        </w:rPr>
        <w:t>ist</w:t>
      </w:r>
      <w:proofErr w:type="spellEnd"/>
      <w:proofErr w:type="gramEnd"/>
      <w:r w:rsidR="00A56488">
        <w:rPr>
          <w:rFonts w:ascii="DIN-Medium" w:hAnsi="DIN-Medium"/>
          <w:sz w:val="31"/>
        </w:rPr>
        <w:t xml:space="preserve"> </w:t>
      </w:r>
      <w:r w:rsidR="000B391D">
        <w:rPr>
          <w:rFonts w:ascii="DIN-Medium" w:hAnsi="DIN-Medium"/>
          <w:sz w:val="31"/>
        </w:rPr>
        <w:t xml:space="preserve">Partner </w:t>
      </w:r>
      <w:r w:rsidR="006D4674">
        <w:rPr>
          <w:rFonts w:ascii="DIN-Medium" w:hAnsi="DIN-Medium"/>
          <w:sz w:val="31"/>
        </w:rPr>
        <w:t>des Deutschland-</w:t>
      </w:r>
      <w:proofErr w:type="spellStart"/>
      <w:r w:rsidR="006D4674">
        <w:rPr>
          <w:rFonts w:ascii="DIN-Medium" w:hAnsi="DIN-Medium"/>
          <w:sz w:val="31"/>
        </w:rPr>
        <w:t>Achters</w:t>
      </w:r>
      <w:proofErr w:type="spellEnd"/>
    </w:p>
    <w:p w14:paraId="476A055F" w14:textId="77777777" w:rsidR="006A5758" w:rsidRPr="00640BD3" w:rsidRDefault="00B73644" w:rsidP="00640BD3">
      <w:pPr>
        <w:framePr w:w="7747" w:h="295" w:hSpace="142" w:wrap="around" w:vAnchor="page" w:hAnchor="page" w:x="908" w:y="4991" w:anchorLock="1"/>
        <w:rPr>
          <w:rFonts w:ascii="DIN-Black" w:hAnsi="DIN-Black"/>
          <w:sz w:val="25"/>
          <w:lang w:val="de-DE"/>
        </w:rPr>
      </w:pPr>
      <w:r>
        <w:rPr>
          <w:rFonts w:ascii="DIN-Black" w:hAnsi="DIN-Black"/>
          <w:sz w:val="25"/>
          <w:lang w:val="de-DE"/>
        </w:rPr>
        <w:t>Mit Action Cam und LUMIX GH3 dokumentieren die</w:t>
      </w:r>
      <w:r w:rsidR="00A56488">
        <w:rPr>
          <w:rFonts w:ascii="DIN-Black" w:hAnsi="DIN-Black"/>
          <w:sz w:val="25"/>
          <w:lang w:val="de-DE"/>
        </w:rPr>
        <w:t xml:space="preserve"> </w:t>
      </w:r>
      <w:r w:rsidR="00CA4C8C">
        <w:rPr>
          <w:rFonts w:ascii="DIN-Black" w:hAnsi="DIN-Black"/>
          <w:sz w:val="25"/>
          <w:lang w:val="de-DE"/>
        </w:rPr>
        <w:t>Medaillen</w:t>
      </w:r>
      <w:r w:rsidR="00A56488">
        <w:rPr>
          <w:rFonts w:ascii="DIN-Black" w:hAnsi="DIN-Black"/>
          <w:sz w:val="25"/>
          <w:lang w:val="de-DE"/>
        </w:rPr>
        <w:t>anwärter</w:t>
      </w:r>
      <w:r w:rsidR="00640BD3" w:rsidRPr="00640BD3">
        <w:rPr>
          <w:rFonts w:ascii="DIN-Black" w:hAnsi="DIN-Black"/>
          <w:sz w:val="25"/>
          <w:lang w:val="de-DE"/>
        </w:rPr>
        <w:t xml:space="preserve"> des Deutschen Ruderverbandes</w:t>
      </w:r>
      <w:r>
        <w:rPr>
          <w:rFonts w:ascii="DIN-Black" w:hAnsi="DIN-Black"/>
          <w:sz w:val="25"/>
          <w:lang w:val="de-DE"/>
        </w:rPr>
        <w:t xml:space="preserve"> ihre Erfolge</w:t>
      </w:r>
    </w:p>
    <w:p w14:paraId="0C43D7F3" w14:textId="6613E008" w:rsidR="008460A2" w:rsidRPr="00754238" w:rsidRDefault="008460A2" w:rsidP="00754238">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65D27">
        <w:rPr>
          <w:rFonts w:ascii="DIN-Black" w:hAnsi="DIN-Black"/>
          <w:color w:val="808080"/>
          <w:sz w:val="22"/>
          <w:lang w:val="de-DE"/>
        </w:rPr>
        <w:t xml:space="preserve"> </w:t>
      </w:r>
      <w:r w:rsidR="00745DF4">
        <w:rPr>
          <w:rFonts w:ascii="DIN-Black" w:hAnsi="DIN-Black"/>
          <w:color w:val="808080"/>
          <w:sz w:val="22"/>
          <w:lang w:val="de-DE"/>
        </w:rPr>
        <w:t>005</w:t>
      </w:r>
      <w:r w:rsidR="00427032">
        <w:rPr>
          <w:rFonts w:ascii="DIN-Black" w:hAnsi="DIN-Black"/>
          <w:color w:val="808080"/>
          <w:sz w:val="22"/>
          <w:lang w:val="de-DE"/>
        </w:rPr>
        <w:t>/</w:t>
      </w:r>
      <w:r>
        <w:rPr>
          <w:rFonts w:ascii="DIN-Black" w:hAnsi="DIN-Black"/>
          <w:color w:val="808080"/>
          <w:sz w:val="22"/>
          <w:lang w:val="de-DE"/>
        </w:rPr>
        <w:t>FY 201</w:t>
      </w:r>
      <w:r w:rsidR="00640BD3">
        <w:rPr>
          <w:rFonts w:ascii="DIN-Black" w:hAnsi="DIN-Black"/>
          <w:color w:val="808080"/>
          <w:sz w:val="22"/>
          <w:lang w:val="de-DE"/>
        </w:rPr>
        <w:t>4</w:t>
      </w:r>
      <w:r>
        <w:rPr>
          <w:rFonts w:ascii="DIN-Black" w:hAnsi="DIN-Black"/>
          <w:color w:val="808080"/>
          <w:sz w:val="22"/>
          <w:lang w:val="de-DE"/>
        </w:rPr>
        <w:t xml:space="preserve">, </w:t>
      </w:r>
      <w:r w:rsidR="00745DF4">
        <w:rPr>
          <w:rFonts w:ascii="DIN-Black" w:hAnsi="DIN-Black"/>
          <w:color w:val="808080"/>
          <w:sz w:val="22"/>
          <w:lang w:val="de-DE"/>
        </w:rPr>
        <w:t>Mai</w:t>
      </w:r>
      <w:r>
        <w:rPr>
          <w:rFonts w:ascii="DIN-Black" w:hAnsi="DIN-Black"/>
          <w:color w:val="808080"/>
          <w:sz w:val="22"/>
          <w:lang w:val="de-DE"/>
        </w:rPr>
        <w:t xml:space="preserve"> 201</w:t>
      </w:r>
      <w:r w:rsidR="00640BD3">
        <w:rPr>
          <w:rFonts w:ascii="DIN-Black" w:hAnsi="DIN-Black"/>
          <w:color w:val="808080"/>
          <w:sz w:val="22"/>
          <w:lang w:val="de-DE"/>
        </w:rPr>
        <w:t>4</w:t>
      </w:r>
    </w:p>
    <w:p w14:paraId="21C03156"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65318296"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376BA63C"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37D51B4C"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58501BD"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5AA05BF1"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54F413CD"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32A884DA"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5FD6FD2"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66B78FD9"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B165964"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137017D7"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4E4F43A9"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51E378D8"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1E9FD721"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50CCC99"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71211F5"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5B478798"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6229B6C5"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5559AA0"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019DE03"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B671CE4"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DCC1DC9"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A9F8263"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459C5B1"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301D3D8"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1828D652"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1B2BAE3"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0B89205"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3C6B7E2"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98952DD"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143CA235"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5278E63"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98E6294"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36688FEC"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64662780"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3E064061"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10E08BC7"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115F1029"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6FBB796"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1BE9BEF"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0870DA46"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6C72569E"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7971DC27"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017C353"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4AAD0412"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6A81F3DD"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2D9E624B"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302DB3A2" w14:textId="77777777" w:rsidR="00640BD3" w:rsidRDefault="00640BD3" w:rsidP="000A4552">
      <w:pPr>
        <w:framePr w:w="2155" w:h="7655" w:hSpace="142" w:wrap="around" w:vAnchor="page" w:hAnchor="page" w:x="8904" w:y="4865" w:anchorLock="1"/>
        <w:rPr>
          <w:rFonts w:ascii="DIN-Medium" w:hAnsi="DIN-Medium"/>
          <w:sz w:val="14"/>
          <w:szCs w:val="14"/>
          <w:lang w:val="de-DE"/>
        </w:rPr>
      </w:pPr>
    </w:p>
    <w:p w14:paraId="64512644" w14:textId="77777777" w:rsidR="000A4552" w:rsidRPr="005E2399"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110A60">
          <w:rPr>
            <w:rStyle w:val="Link"/>
            <w:rFonts w:ascii="DIN-Medium" w:hAnsi="DIN-Medium"/>
            <w:sz w:val="14"/>
            <w:szCs w:val="14"/>
            <w:lang w:val="de-DE"/>
          </w:rPr>
          <w:t>www.panasonic.com/de/corporate/presse.html</w:t>
        </w:r>
      </w:hyperlink>
    </w:p>
    <w:p w14:paraId="1835E56F" w14:textId="5E2AB9BE" w:rsidR="008460A2" w:rsidRPr="002D543D" w:rsidRDefault="00B63396" w:rsidP="008460A2">
      <w:pPr>
        <w:ind w:right="-57"/>
        <w:rPr>
          <w:rFonts w:ascii="DIN-Bold" w:hAnsi="DIN-Bold"/>
          <w:sz w:val="20"/>
          <w:lang w:val="de-DE"/>
        </w:rPr>
      </w:pPr>
      <w:r>
        <w:rPr>
          <w:noProof/>
          <w:lang w:eastAsia="de-DE"/>
        </w:rPr>
        <mc:AlternateContent>
          <mc:Choice Requires="wps">
            <w:drawing>
              <wp:anchor distT="0" distB="0" distL="114300" distR="114300" simplePos="0" relativeHeight="251660288" behindDoc="0" locked="0" layoutInCell="1" allowOverlap="1" wp14:anchorId="28249C52" wp14:editId="1F8DB7A7">
                <wp:simplePos x="0" y="0"/>
                <wp:positionH relativeFrom="column">
                  <wp:posOffset>635</wp:posOffset>
                </wp:positionH>
                <wp:positionV relativeFrom="paragraph">
                  <wp:posOffset>1355725</wp:posOffset>
                </wp:positionV>
                <wp:extent cx="2519680" cy="1225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519680" cy="1225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9145E9B" w14:textId="5EC25ED1" w:rsidR="00B63396" w:rsidRPr="00B63396" w:rsidRDefault="00B63396" w:rsidP="00B63396">
                            <w:pPr>
                              <w:pStyle w:val="Beschriftung"/>
                              <w:rPr>
                                <w:rFonts w:ascii="DIN-Bold" w:hAnsi="DIN-Bold"/>
                                <w:noProof/>
                                <w:sz w:val="16"/>
                                <w:szCs w:val="16"/>
                                <w:lang w:eastAsia="de-DE"/>
                              </w:rPr>
                            </w:pPr>
                            <w:r w:rsidRPr="00B63396">
                              <w:rPr>
                                <w:sz w:val="16"/>
                                <w:szCs w:val="16"/>
                              </w:rPr>
                              <w:t xml:space="preserve">Foto: Deutschland-Achter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05pt;margin-top:106.75pt;width:198.4pt;height: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" stroked="f">
                <v:textbox style="mso-fit-shape-to-text:t" inset="0,0,0,0">
                  <w:txbxContent>
                    <w:p w14:paraId="49145E9B" w14:textId="5EC25ED1" w:rsidR="00B63396" w:rsidRPr="00B63396" w:rsidRDefault="00B63396" w:rsidP="00B63396">
                      <w:pPr>
                        <w:pStyle w:val="Beschriftung"/>
                        <w:rPr>
                          <w:rFonts w:ascii="DIN-Bold" w:hAnsi="DIN-Bold"/>
                          <w:noProof/>
                          <w:sz w:val="16"/>
                          <w:szCs w:val="16"/>
                          <w:lang w:eastAsia="de-DE"/>
                        </w:rPr>
                      </w:pPr>
                      <w:r w:rsidRPr="00B63396">
                        <w:rPr>
                          <w:sz w:val="16"/>
                          <w:szCs w:val="16"/>
                        </w:rPr>
                        <w:t xml:space="preserve">Foto: Deutschland-Achter </w:t>
                      </w:r>
                    </w:p>
                  </w:txbxContent>
                </v:textbox>
                <w10:wrap type="square"/>
              </v:shape>
            </w:pict>
          </mc:Fallback>
        </mc:AlternateContent>
      </w:r>
      <w:ins w:id="0" w:author="David Solbach" w:date="2014-05-05T10:03:00Z">
        <w:r w:rsidR="006654A6">
          <w:rPr>
            <w:rFonts w:ascii="DIN-Bold" w:hAnsi="DIN-Bold"/>
            <w:noProof/>
            <w:sz w:val="20"/>
            <w:lang w:val="de-DE" w:eastAsia="de-DE"/>
          </w:rPr>
          <w:drawing>
            <wp:anchor distT="0" distB="0" distL="114300" distR="114300" simplePos="0" relativeHeight="251658240" behindDoc="0" locked="0" layoutInCell="1" allowOverlap="1" wp14:anchorId="15ABB259" wp14:editId="0FC47674">
              <wp:simplePos x="0" y="0"/>
              <wp:positionH relativeFrom="column">
                <wp:posOffset>635</wp:posOffset>
              </wp:positionH>
              <wp:positionV relativeFrom="paragraph">
                <wp:posOffset>2540</wp:posOffset>
              </wp:positionV>
              <wp:extent cx="2519680" cy="1296035"/>
              <wp:effectExtent l="0" t="0" r="0" b="0"/>
              <wp:wrapSquare wrapText="bothSides"/>
              <wp:docPr id="1" name="Bild 1" descr="JDB Media:JDB_Kunden:P–Z:Panasonic:Pressemitteilungen:FY2014:005_Deutscher_Achter:achter-wm-2013:achter-DSC_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05_Deutscher_Achter:achter-wm-2013:achter-DSC_1698.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19680" cy="1296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r w:rsidR="008460A2" w:rsidRPr="00714E61">
        <w:rPr>
          <w:rFonts w:ascii="DIN-Bold" w:hAnsi="DIN-Bold"/>
          <w:sz w:val="20"/>
          <w:lang w:val="de-DE"/>
        </w:rPr>
        <w:t xml:space="preserve">Hamburg, </w:t>
      </w:r>
      <w:r w:rsidR="00745DF4">
        <w:rPr>
          <w:rFonts w:ascii="DIN-Bold" w:hAnsi="DIN-Bold"/>
          <w:sz w:val="20"/>
          <w:lang w:val="de-DE"/>
        </w:rPr>
        <w:t>Mai</w:t>
      </w:r>
      <w:r w:rsidR="00640BD3">
        <w:rPr>
          <w:rFonts w:ascii="DIN-Bold" w:hAnsi="DIN-Bold"/>
          <w:sz w:val="20"/>
          <w:lang w:val="de-DE"/>
        </w:rPr>
        <w:t xml:space="preserve"> 2014</w:t>
      </w:r>
      <w:r w:rsidR="008460A2" w:rsidRPr="00714E61">
        <w:rPr>
          <w:rFonts w:ascii="DIN-Bold" w:hAnsi="DIN-Bold"/>
          <w:sz w:val="20"/>
          <w:lang w:val="de-DE"/>
        </w:rPr>
        <w:t xml:space="preserve"> –</w:t>
      </w:r>
      <w:r w:rsidR="008460A2">
        <w:rPr>
          <w:rFonts w:ascii="DIN-Bold" w:hAnsi="DIN-Bold"/>
          <w:sz w:val="20"/>
          <w:lang w:val="de-DE"/>
        </w:rPr>
        <w:t xml:space="preserve"> </w:t>
      </w:r>
      <w:r w:rsidR="00003385">
        <w:rPr>
          <w:rFonts w:ascii="DIN-Bold" w:hAnsi="DIN-Bold"/>
          <w:sz w:val="20"/>
          <w:lang w:val="de-DE"/>
        </w:rPr>
        <w:t>Panasonic ist ab sofort Technik-</w:t>
      </w:r>
      <w:r w:rsidR="000B391D">
        <w:rPr>
          <w:rFonts w:ascii="DIN-Bold" w:hAnsi="DIN-Bold"/>
          <w:sz w:val="20"/>
          <w:lang w:val="de-DE"/>
        </w:rPr>
        <w:t xml:space="preserve">Partner </w:t>
      </w:r>
      <w:r w:rsidR="00003385">
        <w:rPr>
          <w:rFonts w:ascii="DIN-Bold" w:hAnsi="DIN-Bold"/>
          <w:sz w:val="20"/>
          <w:lang w:val="de-DE"/>
        </w:rPr>
        <w:t>des Deutschland-Achters.</w:t>
      </w:r>
      <w:r w:rsidR="00804AD7">
        <w:rPr>
          <w:rFonts w:ascii="DIN-Bold" w:hAnsi="DIN-Bold"/>
          <w:sz w:val="20"/>
          <w:lang w:val="de-DE"/>
        </w:rPr>
        <w:t xml:space="preserve"> </w:t>
      </w:r>
      <w:r w:rsidR="00612213">
        <w:rPr>
          <w:rFonts w:ascii="DIN-Bold" w:hAnsi="DIN-Bold"/>
          <w:sz w:val="20"/>
          <w:lang w:val="de-DE"/>
        </w:rPr>
        <w:t xml:space="preserve">Das </w:t>
      </w:r>
      <w:r w:rsidR="00CC6497">
        <w:rPr>
          <w:rFonts w:ascii="DIN-Bold" w:hAnsi="DIN-Bold"/>
          <w:sz w:val="20"/>
          <w:lang w:val="de-DE"/>
        </w:rPr>
        <w:t>Flaggschiff</w:t>
      </w:r>
      <w:r w:rsidR="00612213">
        <w:rPr>
          <w:rFonts w:ascii="DIN-Bold" w:hAnsi="DIN-Bold"/>
          <w:sz w:val="20"/>
          <w:lang w:val="de-DE"/>
        </w:rPr>
        <w:t xml:space="preserve"> des Deutschen Ruderverbandes wurde schon </w:t>
      </w:r>
      <w:r w:rsidR="002F12B7">
        <w:rPr>
          <w:rFonts w:ascii="DIN-Bold" w:hAnsi="DIN-Bold"/>
          <w:sz w:val="20"/>
          <w:lang w:val="de-DE"/>
        </w:rPr>
        <w:t>für das</w:t>
      </w:r>
      <w:r w:rsidR="00612213">
        <w:rPr>
          <w:rFonts w:ascii="DIN-Bold" w:hAnsi="DIN-Bold"/>
          <w:sz w:val="20"/>
          <w:lang w:val="de-DE"/>
        </w:rPr>
        <w:t xml:space="preserve"> </w:t>
      </w:r>
      <w:r w:rsidR="00C04BC0">
        <w:rPr>
          <w:rFonts w:ascii="DIN-Bold" w:hAnsi="DIN-Bold"/>
          <w:sz w:val="20"/>
          <w:lang w:val="de-DE"/>
        </w:rPr>
        <w:t>Trainingslager</w:t>
      </w:r>
      <w:r w:rsidR="00612213">
        <w:rPr>
          <w:rFonts w:ascii="DIN-Bold" w:hAnsi="DIN-Bold"/>
          <w:sz w:val="20"/>
          <w:lang w:val="de-DE"/>
        </w:rPr>
        <w:t xml:space="preserve"> in Sevilla </w:t>
      </w:r>
      <w:r w:rsidR="006F37CC">
        <w:rPr>
          <w:rFonts w:ascii="DIN-Bold" w:hAnsi="DIN-Bold"/>
          <w:sz w:val="20"/>
          <w:lang w:val="de-DE"/>
        </w:rPr>
        <w:t xml:space="preserve">und die ersten Regatten der Saison 2014 </w:t>
      </w:r>
      <w:r w:rsidR="00612213">
        <w:rPr>
          <w:rFonts w:ascii="DIN-Bold" w:hAnsi="DIN-Bold"/>
          <w:sz w:val="20"/>
          <w:lang w:val="de-DE"/>
        </w:rPr>
        <w:t>mit Kameras ausgestattet</w:t>
      </w:r>
      <w:r w:rsidR="001B257B">
        <w:rPr>
          <w:rFonts w:ascii="DIN-Bold" w:hAnsi="DIN-Bold"/>
          <w:sz w:val="20"/>
          <w:lang w:val="de-DE"/>
        </w:rPr>
        <w:t>,</w:t>
      </w:r>
      <w:r w:rsidR="00612213">
        <w:rPr>
          <w:rFonts w:ascii="DIN-Bold" w:hAnsi="DIN-Bold"/>
          <w:sz w:val="20"/>
          <w:lang w:val="de-DE"/>
        </w:rPr>
        <w:t xml:space="preserve"> um Trainings</w:t>
      </w:r>
      <w:r w:rsidR="001B257B">
        <w:rPr>
          <w:rFonts w:ascii="DIN-Bold" w:hAnsi="DIN-Bold"/>
          <w:sz w:val="20"/>
          <w:lang w:val="de-DE"/>
        </w:rPr>
        <w:t xml:space="preserve">leistungen zu dokumentieren und analysieren. </w:t>
      </w:r>
      <w:r w:rsidR="005C313D">
        <w:rPr>
          <w:rFonts w:ascii="DIN-Bold" w:hAnsi="DIN-Bold"/>
          <w:sz w:val="20"/>
          <w:lang w:val="de-DE"/>
        </w:rPr>
        <w:t xml:space="preserve">Umfangreiches technisches Equipment wie der Foto- und Videobolide LUMIX GH3 </w:t>
      </w:r>
      <w:r w:rsidR="002F12B7">
        <w:rPr>
          <w:rFonts w:ascii="DIN-Bold" w:hAnsi="DIN-Bold"/>
          <w:sz w:val="20"/>
          <w:lang w:val="de-DE"/>
        </w:rPr>
        <w:t>und</w:t>
      </w:r>
      <w:r w:rsidR="005C313D">
        <w:rPr>
          <w:rFonts w:ascii="DIN-Bold" w:hAnsi="DIN-Bold"/>
          <w:sz w:val="20"/>
          <w:lang w:val="de-DE"/>
        </w:rPr>
        <w:t xml:space="preserve"> die </w:t>
      </w:r>
      <w:r w:rsidR="00745DF4">
        <w:rPr>
          <w:rFonts w:ascii="DIN-Bold" w:hAnsi="DIN-Bold"/>
          <w:sz w:val="20"/>
          <w:lang w:val="de-DE"/>
        </w:rPr>
        <w:t>HX</w:t>
      </w:r>
      <w:r w:rsidR="0005079C">
        <w:rPr>
          <w:rFonts w:ascii="DIN-Bold" w:hAnsi="DIN-Bold"/>
          <w:sz w:val="20"/>
          <w:lang w:val="de-DE"/>
        </w:rPr>
        <w:t>-</w:t>
      </w:r>
      <w:r w:rsidR="005C313D">
        <w:rPr>
          <w:rFonts w:ascii="DIN-Bold" w:hAnsi="DIN-Bold"/>
          <w:sz w:val="20"/>
          <w:lang w:val="de-DE"/>
        </w:rPr>
        <w:t>A500 Action Cam soll</w:t>
      </w:r>
      <w:r w:rsidR="002F12B7">
        <w:rPr>
          <w:rFonts w:ascii="DIN-Bold" w:hAnsi="DIN-Bold"/>
          <w:sz w:val="20"/>
          <w:lang w:val="de-DE"/>
        </w:rPr>
        <w:t>en</w:t>
      </w:r>
      <w:r w:rsidR="005C313D">
        <w:rPr>
          <w:rFonts w:ascii="DIN-Bold" w:hAnsi="DIN-Bold"/>
          <w:sz w:val="20"/>
          <w:lang w:val="de-DE"/>
        </w:rPr>
        <w:t xml:space="preserve"> den Sportlern helfen, </w:t>
      </w:r>
      <w:r w:rsidR="000B391D">
        <w:rPr>
          <w:rFonts w:ascii="DIN-Bold" w:hAnsi="DIN-Bold"/>
          <w:sz w:val="20"/>
          <w:lang w:val="de-DE"/>
        </w:rPr>
        <w:t xml:space="preserve">den Weg zu den Olympischen Spielen 2016 in Rio zu dokumentieren. Das Team Deutschland-Achter nimmt selbst die Kameras in die Hand und </w:t>
      </w:r>
      <w:r w:rsidR="00DB2A0A">
        <w:rPr>
          <w:rFonts w:ascii="DIN-Bold" w:hAnsi="DIN-Bold"/>
          <w:sz w:val="20"/>
          <w:lang w:val="de-DE"/>
        </w:rPr>
        <w:t>filmt das Geschehen im Training</w:t>
      </w:r>
      <w:proofErr w:type="gramStart"/>
      <w:r w:rsidR="00DB2A0A">
        <w:rPr>
          <w:rFonts w:ascii="DIN-Bold" w:hAnsi="DIN-Bold"/>
          <w:sz w:val="20"/>
          <w:lang w:val="de-DE"/>
        </w:rPr>
        <w:t>, Wettkampf</w:t>
      </w:r>
      <w:proofErr w:type="gramEnd"/>
      <w:r w:rsidR="00DB2A0A">
        <w:rPr>
          <w:rFonts w:ascii="DIN-Bold" w:hAnsi="DIN-Bold"/>
          <w:sz w:val="20"/>
          <w:lang w:val="de-DE"/>
        </w:rPr>
        <w:t xml:space="preserve"> und abseits des Rudersports. Mit der jüngst begonnenen Video-Serie „Unser Weg nach Rio – Deutschland-Achter Inside“ entsteht ein einzigartiges </w:t>
      </w:r>
      <w:proofErr w:type="spellStart"/>
      <w:r w:rsidR="00DB2A0A">
        <w:rPr>
          <w:rFonts w:ascii="DIN-Bold" w:hAnsi="DIN-Bold"/>
          <w:sz w:val="20"/>
          <w:lang w:val="de-DE"/>
        </w:rPr>
        <w:t>Bewegtbildarchiv</w:t>
      </w:r>
      <w:proofErr w:type="spellEnd"/>
      <w:r w:rsidR="00DB2A0A">
        <w:rPr>
          <w:rFonts w:ascii="DIN-Bold" w:hAnsi="DIN-Bold"/>
          <w:sz w:val="20"/>
          <w:lang w:val="de-DE"/>
        </w:rPr>
        <w:t>, das auch</w:t>
      </w:r>
      <w:r w:rsidR="000B391D">
        <w:rPr>
          <w:rFonts w:ascii="DIN-Bold" w:hAnsi="DIN-Bold"/>
          <w:sz w:val="20"/>
          <w:lang w:val="de-DE"/>
        </w:rPr>
        <w:t xml:space="preserve"> </w:t>
      </w:r>
      <w:r w:rsidR="00DB2A0A">
        <w:rPr>
          <w:rFonts w:ascii="DIN-Bold" w:hAnsi="DIN-Bold"/>
          <w:sz w:val="20"/>
          <w:lang w:val="de-DE"/>
        </w:rPr>
        <w:t xml:space="preserve">Medienvertretern als umfangreiches </w:t>
      </w:r>
      <w:proofErr w:type="spellStart"/>
      <w:r w:rsidR="00DB2A0A">
        <w:rPr>
          <w:rFonts w:ascii="DIN-Bold" w:hAnsi="DIN-Bold"/>
          <w:sz w:val="20"/>
          <w:lang w:val="de-DE"/>
        </w:rPr>
        <w:t>Footage</w:t>
      </w:r>
      <w:proofErr w:type="spellEnd"/>
      <w:r w:rsidR="00DB2A0A">
        <w:rPr>
          <w:rFonts w:ascii="DIN-Bold" w:hAnsi="DIN-Bold"/>
          <w:sz w:val="20"/>
          <w:lang w:val="de-DE"/>
        </w:rPr>
        <w:t>-Servicepaket zur Verfügung gestellt wird.</w:t>
      </w:r>
      <w:r w:rsidR="005C313D">
        <w:rPr>
          <w:rFonts w:ascii="DIN-Bold" w:hAnsi="DIN-Bold"/>
          <w:sz w:val="20"/>
          <w:lang w:val="de-DE"/>
        </w:rPr>
        <w:t xml:space="preserve"> </w:t>
      </w:r>
    </w:p>
    <w:p w14:paraId="66AF87E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76FE5634" w14:textId="1513DC0B" w:rsidR="009D1B58" w:rsidRPr="009D1B58" w:rsidRDefault="009D1B58" w:rsidP="009D1B58">
      <w:pPr>
        <w:rPr>
          <w:rFonts w:ascii="DIN-Regular" w:hAnsi="DIN-Regular" w:cs="Helv"/>
          <w:color w:val="000000"/>
          <w:sz w:val="20"/>
          <w:lang w:val="de-DE"/>
        </w:rPr>
      </w:pPr>
      <w:r>
        <w:rPr>
          <w:rFonts w:ascii="DIN-Regular" w:hAnsi="DIN-Regular" w:cs="Helv"/>
          <w:color w:val="000000"/>
          <w:sz w:val="20"/>
          <w:lang w:val="de-DE"/>
        </w:rPr>
        <w:t xml:space="preserve">Bis zu 240 Schläge benötigt ein Achter bei einem </w:t>
      </w:r>
      <w:r w:rsidRPr="009D1B58">
        <w:rPr>
          <w:rFonts w:ascii="DIN-Regular" w:hAnsi="DIN-Regular" w:cs="Helv"/>
          <w:color w:val="000000"/>
          <w:sz w:val="20"/>
          <w:lang w:val="de-DE"/>
        </w:rPr>
        <w:t>2.000-Meter-Rennen</w:t>
      </w:r>
      <w:r>
        <w:rPr>
          <w:rFonts w:ascii="DIN-Regular" w:hAnsi="DIN-Regular" w:cs="Helv"/>
          <w:color w:val="000000"/>
          <w:sz w:val="20"/>
          <w:lang w:val="de-DE"/>
        </w:rPr>
        <w:t>. Um dabei den Überblick in der Trainingsauswertung zu behalten</w:t>
      </w:r>
      <w:r w:rsidR="00444420">
        <w:rPr>
          <w:rFonts w:ascii="DIN-Regular" w:hAnsi="DIN-Regular" w:cs="Helv"/>
          <w:color w:val="000000"/>
          <w:sz w:val="20"/>
          <w:lang w:val="de-DE"/>
        </w:rPr>
        <w:t>,</w:t>
      </w:r>
      <w:r>
        <w:rPr>
          <w:rFonts w:ascii="DIN-Regular" w:hAnsi="DIN-Regular" w:cs="Helv"/>
          <w:color w:val="000000"/>
          <w:sz w:val="20"/>
          <w:lang w:val="de-DE"/>
        </w:rPr>
        <w:t xml:space="preserve"> </w:t>
      </w:r>
      <w:proofErr w:type="gramStart"/>
      <w:r>
        <w:rPr>
          <w:rFonts w:ascii="DIN-Regular" w:hAnsi="DIN-Regular" w:cs="Helv"/>
          <w:color w:val="000000"/>
          <w:sz w:val="20"/>
          <w:lang w:val="de-DE"/>
        </w:rPr>
        <w:t>wird der Deutschland-Achter mit modernster Aufnahmetechnik von Panasonic</w:t>
      </w:r>
      <w:proofErr w:type="gramEnd"/>
      <w:r>
        <w:rPr>
          <w:rFonts w:ascii="DIN-Regular" w:hAnsi="DIN-Regular" w:cs="Helv"/>
          <w:color w:val="000000"/>
          <w:sz w:val="20"/>
          <w:lang w:val="de-DE"/>
        </w:rPr>
        <w:t xml:space="preserve"> ausgestattet. </w:t>
      </w:r>
      <w:r w:rsidR="0005079C">
        <w:rPr>
          <w:rFonts w:ascii="DIN-Regular" w:hAnsi="DIN-Regular" w:cs="Helv"/>
          <w:color w:val="000000"/>
          <w:sz w:val="20"/>
          <w:lang w:val="de-DE"/>
        </w:rPr>
        <w:t>Die</w:t>
      </w:r>
      <w:r>
        <w:rPr>
          <w:rFonts w:ascii="DIN-Regular" w:hAnsi="DIN-Regular" w:cs="Helv"/>
          <w:color w:val="000000"/>
          <w:sz w:val="20"/>
          <w:lang w:val="de-DE"/>
        </w:rPr>
        <w:t xml:space="preserve"> spiegellose Systemkamera LUMIX GH3</w:t>
      </w:r>
      <w:r w:rsidR="0005079C">
        <w:rPr>
          <w:rFonts w:ascii="DIN-Regular" w:hAnsi="DIN-Regular" w:cs="Helv"/>
          <w:color w:val="000000"/>
          <w:sz w:val="20"/>
          <w:lang w:val="de-DE"/>
        </w:rPr>
        <w:t xml:space="preserve"> macht</w:t>
      </w:r>
      <w:r>
        <w:rPr>
          <w:rFonts w:ascii="DIN-Regular" w:hAnsi="DIN-Regular" w:cs="Helv"/>
          <w:color w:val="000000"/>
          <w:sz w:val="20"/>
          <w:lang w:val="de-DE"/>
        </w:rPr>
        <w:t xml:space="preserve"> nicht nur gestochen scharfe Fotos, sondern eignet sich auch h</w:t>
      </w:r>
      <w:r w:rsidR="00444420">
        <w:rPr>
          <w:rFonts w:ascii="DIN-Regular" w:hAnsi="DIN-Regular" w:cs="Helv"/>
          <w:color w:val="000000"/>
          <w:sz w:val="20"/>
          <w:lang w:val="de-DE"/>
        </w:rPr>
        <w:t>ervorragend für Videoaufnahmen. So können die</w:t>
      </w:r>
      <w:r>
        <w:rPr>
          <w:rFonts w:ascii="DIN-Regular" w:hAnsi="DIN-Regular" w:cs="Helv"/>
          <w:color w:val="000000"/>
          <w:sz w:val="20"/>
          <w:lang w:val="de-DE"/>
        </w:rPr>
        <w:t xml:space="preserve"> </w:t>
      </w:r>
      <w:r w:rsidR="00DB2A0A">
        <w:rPr>
          <w:rFonts w:ascii="DIN-Regular" w:hAnsi="DIN-Regular" w:cs="Helv"/>
          <w:color w:val="000000"/>
          <w:sz w:val="20"/>
          <w:lang w:val="de-DE"/>
        </w:rPr>
        <w:t xml:space="preserve">Ruderer </w:t>
      </w:r>
      <w:r>
        <w:rPr>
          <w:rFonts w:ascii="DIN-Regular" w:hAnsi="DIN-Regular" w:cs="Helv"/>
          <w:color w:val="000000"/>
          <w:sz w:val="20"/>
          <w:lang w:val="de-DE"/>
        </w:rPr>
        <w:t xml:space="preserve">auch </w:t>
      </w:r>
      <w:r w:rsidR="00444420">
        <w:rPr>
          <w:rFonts w:ascii="DIN-Regular" w:hAnsi="DIN-Regular" w:cs="Helv"/>
          <w:color w:val="000000"/>
          <w:sz w:val="20"/>
          <w:lang w:val="de-DE"/>
        </w:rPr>
        <w:t xml:space="preserve">professionelle </w:t>
      </w:r>
      <w:r>
        <w:rPr>
          <w:rFonts w:ascii="DIN-Regular" w:hAnsi="DIN-Regular" w:cs="Helv"/>
          <w:color w:val="000000"/>
          <w:sz w:val="20"/>
          <w:lang w:val="de-DE"/>
        </w:rPr>
        <w:t>Erfahrungsberichte aus dem Trainingslager erstellen.</w:t>
      </w:r>
      <w:r w:rsidR="0095448C">
        <w:rPr>
          <w:rFonts w:ascii="DIN-Regular" w:hAnsi="DIN-Regular" w:cs="Helv"/>
          <w:color w:val="000000"/>
          <w:sz w:val="20"/>
          <w:lang w:val="de-DE"/>
        </w:rPr>
        <w:t xml:space="preserve"> Für Aufnahmen aus dem Boot heraus eignet sich besonders die neue </w:t>
      </w:r>
      <w:r w:rsidR="00745DF4">
        <w:rPr>
          <w:rFonts w:ascii="DIN-Regular" w:hAnsi="DIN-Regular" w:cs="Helv"/>
          <w:color w:val="000000"/>
          <w:sz w:val="20"/>
          <w:lang w:val="de-DE"/>
        </w:rPr>
        <w:t>tragbare Mini-Kamera</w:t>
      </w:r>
      <w:r w:rsidR="0095448C">
        <w:rPr>
          <w:rFonts w:ascii="DIN-Regular" w:hAnsi="DIN-Regular" w:cs="Helv"/>
          <w:color w:val="000000"/>
          <w:sz w:val="20"/>
          <w:lang w:val="de-DE"/>
        </w:rPr>
        <w:t xml:space="preserve"> HX-A500. Der Kamerakopf ist 31 Gramm leicht und zeichnet Videos in 4K-Auflösung auf. Gegen Wasserspritzer und Staub ist die Kamera bestens geschützt und </w:t>
      </w:r>
      <w:r w:rsidR="00DB2A0A">
        <w:rPr>
          <w:rFonts w:ascii="DIN-Regular" w:hAnsi="DIN-Regular" w:cs="Helv"/>
          <w:color w:val="000000"/>
          <w:sz w:val="20"/>
          <w:lang w:val="de-DE"/>
        </w:rPr>
        <w:t xml:space="preserve">bei jedem Ruderwetter </w:t>
      </w:r>
      <w:r w:rsidR="004A3379">
        <w:rPr>
          <w:rFonts w:ascii="DIN-Regular" w:hAnsi="DIN-Regular" w:cs="Helv"/>
          <w:color w:val="000000"/>
          <w:sz w:val="20"/>
          <w:lang w:val="de-DE"/>
        </w:rPr>
        <w:t>allzeit einsatzbereit</w:t>
      </w:r>
      <w:r w:rsidR="0095448C">
        <w:rPr>
          <w:rFonts w:ascii="DIN-Regular" w:hAnsi="DIN-Regular" w:cs="Helv"/>
          <w:color w:val="000000"/>
          <w:sz w:val="20"/>
          <w:lang w:val="de-DE"/>
        </w:rPr>
        <w:t>.</w:t>
      </w:r>
      <w:r w:rsidR="002F25B7">
        <w:rPr>
          <w:rFonts w:ascii="DIN-Regular" w:hAnsi="DIN-Regular" w:cs="Helv"/>
          <w:color w:val="000000"/>
          <w:sz w:val="20"/>
          <w:lang w:val="de-DE"/>
        </w:rPr>
        <w:t xml:space="preserve"> </w:t>
      </w:r>
      <w:r w:rsidR="002F6AD9" w:rsidRPr="00570DD6">
        <w:rPr>
          <w:rFonts w:ascii="DIN-Regular" w:hAnsi="DIN-Regular" w:cs="Helv"/>
          <w:color w:val="000000"/>
          <w:sz w:val="20"/>
          <w:lang w:val="de-DE"/>
        </w:rPr>
        <w:t>„Wir freuen uns</w:t>
      </w:r>
      <w:r w:rsidR="0005079C">
        <w:rPr>
          <w:rFonts w:ascii="DIN-Regular" w:hAnsi="DIN-Regular" w:cs="Helv"/>
          <w:color w:val="000000"/>
          <w:sz w:val="20"/>
          <w:lang w:val="de-DE"/>
        </w:rPr>
        <w:t>,</w:t>
      </w:r>
      <w:r w:rsidR="002F6AD9" w:rsidRPr="00570DD6">
        <w:rPr>
          <w:rFonts w:ascii="DIN-Regular" w:hAnsi="DIN-Regular" w:cs="Helv"/>
          <w:color w:val="000000"/>
          <w:sz w:val="20"/>
          <w:lang w:val="de-DE"/>
        </w:rPr>
        <w:t xml:space="preserve"> Panasonic als Unterstützer gewonnen zu haben.</w:t>
      </w:r>
      <w:r w:rsidR="002F6AD9">
        <w:rPr>
          <w:rFonts w:ascii="DIN-Regular" w:hAnsi="DIN-Regular" w:cs="Helv"/>
          <w:color w:val="000000"/>
          <w:sz w:val="20"/>
          <w:lang w:val="de-DE"/>
        </w:rPr>
        <w:t xml:space="preserve"> Derzeit produzieren wir mit dem Equipment unsere neue Video-Serie „Unser Weg nach Rio – Deutschland-Achter Inside“</w:t>
      </w:r>
      <w:r w:rsidR="0005079C">
        <w:rPr>
          <w:rFonts w:ascii="DIN-Regular" w:hAnsi="DIN-Regular" w:cs="Helv"/>
          <w:color w:val="000000"/>
          <w:sz w:val="20"/>
          <w:lang w:val="de-DE"/>
        </w:rPr>
        <w:t>,</w:t>
      </w:r>
      <w:r w:rsidR="002F6AD9">
        <w:rPr>
          <w:rFonts w:ascii="DIN-Regular" w:hAnsi="DIN-Regular" w:cs="Helv"/>
          <w:color w:val="000000"/>
          <w:sz w:val="20"/>
          <w:lang w:val="de-DE"/>
        </w:rPr>
        <w:t xml:space="preserve"> mit dem wir </w:t>
      </w:r>
      <w:r w:rsidR="006F37CC">
        <w:rPr>
          <w:rFonts w:ascii="DIN-Regular" w:hAnsi="DIN-Regular" w:cs="Helv"/>
          <w:color w:val="000000"/>
          <w:sz w:val="20"/>
          <w:lang w:val="de-DE"/>
        </w:rPr>
        <w:t>spannende Einblicke</w:t>
      </w:r>
      <w:r w:rsidR="002F6AD9">
        <w:rPr>
          <w:rFonts w:ascii="DIN-Regular" w:hAnsi="DIN-Regular" w:cs="Helv"/>
          <w:color w:val="000000"/>
          <w:sz w:val="20"/>
          <w:lang w:val="de-DE"/>
        </w:rPr>
        <w:t xml:space="preserve"> in den Trainingsalltag und die Vorbereitungen </w:t>
      </w:r>
      <w:r w:rsidR="00DB2A0A">
        <w:rPr>
          <w:rFonts w:ascii="DIN-Regular" w:hAnsi="DIN-Regular" w:cs="Helv"/>
          <w:color w:val="000000"/>
          <w:sz w:val="20"/>
          <w:lang w:val="de-DE"/>
        </w:rPr>
        <w:t xml:space="preserve">auf die Wettkämpfe </w:t>
      </w:r>
      <w:r w:rsidR="002F6AD9">
        <w:rPr>
          <w:rFonts w:ascii="DIN-Regular" w:hAnsi="DIN-Regular" w:cs="Helv"/>
          <w:color w:val="000000"/>
          <w:sz w:val="20"/>
          <w:lang w:val="de-DE"/>
        </w:rPr>
        <w:t xml:space="preserve">ermöglichen“, sagt </w:t>
      </w:r>
      <w:r w:rsidR="002F6AD9" w:rsidRPr="00570DD6">
        <w:rPr>
          <w:rFonts w:ascii="DIN-Regular" w:hAnsi="DIN-Regular" w:cs="Helv"/>
          <w:color w:val="000000"/>
          <w:sz w:val="20"/>
          <w:lang w:val="de-DE"/>
        </w:rPr>
        <w:t>Carsten Oberhagemann, Geschäftsführer Deutschland-Achter</w:t>
      </w:r>
      <w:r w:rsidR="002F6AD9">
        <w:rPr>
          <w:rFonts w:ascii="DIN-Regular" w:hAnsi="DIN-Regular" w:cs="Helv"/>
          <w:color w:val="000000"/>
          <w:sz w:val="20"/>
          <w:lang w:val="de-DE"/>
        </w:rPr>
        <w:t xml:space="preserve">, der auch für die </w:t>
      </w:r>
      <w:r w:rsidR="002F6AD9">
        <w:rPr>
          <w:rFonts w:ascii="DIN-Regular" w:hAnsi="DIN-Regular" w:cs="Helv"/>
          <w:color w:val="000000"/>
          <w:sz w:val="20"/>
          <w:lang w:val="de-DE"/>
        </w:rPr>
        <w:lastRenderedPageBreak/>
        <w:t>Öffentlichkeitsarbeit verantwortlich ist. „Wir sind begeistert von der Qualität der Videos, die wir mit der LUMIX GH3 gemacht haben. Wir haben aber noch jede Menge Pläne für weitere Aktionen</w:t>
      </w:r>
      <w:r w:rsidR="0005079C">
        <w:rPr>
          <w:rFonts w:ascii="DIN-Regular" w:hAnsi="DIN-Regular" w:cs="Helv"/>
          <w:color w:val="000000"/>
          <w:sz w:val="20"/>
          <w:lang w:val="de-DE"/>
        </w:rPr>
        <w:t>.</w:t>
      </w:r>
      <w:r w:rsidR="002F6AD9">
        <w:rPr>
          <w:rFonts w:ascii="DIN-Regular" w:hAnsi="DIN-Regular" w:cs="Helv"/>
          <w:color w:val="000000"/>
          <w:sz w:val="20"/>
          <w:lang w:val="de-DE"/>
        </w:rPr>
        <w:t xml:space="preserve">“ </w:t>
      </w:r>
      <w:r w:rsidR="00C02C3A">
        <w:rPr>
          <w:rFonts w:ascii="DIN-Regular" w:hAnsi="DIN-Regular" w:cs="Helv"/>
          <w:color w:val="000000"/>
          <w:sz w:val="20"/>
          <w:lang w:val="de-DE"/>
        </w:rPr>
        <w:t>Mit so viel H</w:t>
      </w:r>
      <w:r w:rsidR="0005079C">
        <w:rPr>
          <w:rFonts w:ascii="DIN-Regular" w:hAnsi="DIN-Regular" w:cs="Helv"/>
          <w:color w:val="000000"/>
          <w:sz w:val="20"/>
          <w:lang w:val="de-DE"/>
        </w:rPr>
        <w:t>igh-Tech-</w:t>
      </w:r>
      <w:r w:rsidR="00C02C3A">
        <w:rPr>
          <w:rFonts w:ascii="DIN-Regular" w:hAnsi="DIN-Regular" w:cs="Helv"/>
          <w:color w:val="000000"/>
          <w:sz w:val="20"/>
          <w:lang w:val="de-DE"/>
        </w:rPr>
        <w:t xml:space="preserve">Unterstützung sind die Olympioniken bestens </w:t>
      </w:r>
      <w:r w:rsidR="00DB2A0A">
        <w:rPr>
          <w:rFonts w:ascii="DIN-Regular" w:hAnsi="DIN-Regular" w:cs="Helv"/>
          <w:color w:val="000000"/>
          <w:sz w:val="20"/>
          <w:lang w:val="de-DE"/>
        </w:rPr>
        <w:t>ausgestattet für ihren weiten Weg Richtung Rio 2016</w:t>
      </w:r>
      <w:r w:rsidR="00C02C3A">
        <w:rPr>
          <w:rFonts w:ascii="DIN-Regular" w:hAnsi="DIN-Regular" w:cs="Helv"/>
          <w:color w:val="000000"/>
          <w:sz w:val="20"/>
          <w:lang w:val="de-DE"/>
        </w:rPr>
        <w:t>.</w:t>
      </w:r>
    </w:p>
    <w:p w14:paraId="163DF132" w14:textId="77777777" w:rsidR="009E246C" w:rsidRDefault="009E246C" w:rsidP="006A5758">
      <w:pPr>
        <w:autoSpaceDE w:val="0"/>
        <w:autoSpaceDN w:val="0"/>
        <w:adjustRightInd w:val="0"/>
        <w:rPr>
          <w:rFonts w:ascii="DIN-Regular" w:hAnsi="DIN-Regular" w:cs="Helv"/>
          <w:color w:val="000000"/>
          <w:sz w:val="20"/>
          <w:lang w:val="de-DE"/>
        </w:rPr>
      </w:pPr>
    </w:p>
    <w:p w14:paraId="59B40151" w14:textId="460A5704" w:rsidR="00B63396" w:rsidRPr="00255E27" w:rsidRDefault="004A3379" w:rsidP="00255E2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Panasonic ist langjähriger</w:t>
      </w:r>
      <w:r w:rsidR="000C209E">
        <w:rPr>
          <w:rFonts w:ascii="DIN-Regular" w:hAnsi="DIN-Regular" w:cs="Helv"/>
          <w:color w:val="000000"/>
          <w:sz w:val="20"/>
          <w:lang w:val="de-DE"/>
        </w:rPr>
        <w:t xml:space="preserve"> Sponsor der Olympischen Spiele</w:t>
      </w:r>
      <w:r w:rsidR="00154031">
        <w:rPr>
          <w:rFonts w:ascii="DIN-Regular" w:hAnsi="DIN-Regular" w:cs="Helv"/>
          <w:color w:val="000000"/>
          <w:sz w:val="20"/>
          <w:lang w:val="de-DE"/>
        </w:rPr>
        <w:t xml:space="preserve"> und hat vor kurzem sein Engagement bis 2024 verlängert.</w:t>
      </w:r>
      <w:r>
        <w:rPr>
          <w:rFonts w:ascii="DIN-Regular" w:hAnsi="DIN-Regular" w:cs="Helv"/>
          <w:color w:val="000000"/>
          <w:sz w:val="20"/>
          <w:lang w:val="de-DE"/>
        </w:rPr>
        <w:t xml:space="preserve"> </w:t>
      </w:r>
      <w:r w:rsidR="002F25B7">
        <w:rPr>
          <w:rFonts w:ascii="DIN-Regular" w:hAnsi="DIN-Regular" w:cs="Helv"/>
          <w:color w:val="000000"/>
          <w:sz w:val="20"/>
          <w:lang w:val="de-DE"/>
        </w:rPr>
        <w:t>„Als Partner der Olympischen Spiele</w:t>
      </w:r>
      <w:r w:rsidR="00C77EB1">
        <w:rPr>
          <w:rFonts w:ascii="DIN-Regular" w:hAnsi="DIN-Regular" w:cs="Helv"/>
          <w:color w:val="000000"/>
          <w:sz w:val="20"/>
          <w:lang w:val="de-DE"/>
        </w:rPr>
        <w:t xml:space="preserve"> </w:t>
      </w:r>
      <w:r w:rsidR="000C209E">
        <w:rPr>
          <w:rFonts w:ascii="DIN-Regular" w:hAnsi="DIN-Regular" w:cs="Helv"/>
          <w:color w:val="000000"/>
          <w:sz w:val="20"/>
          <w:lang w:val="de-DE"/>
        </w:rPr>
        <w:t>wollen</w:t>
      </w:r>
      <w:r w:rsidR="00C77EB1">
        <w:rPr>
          <w:rFonts w:ascii="DIN-Regular" w:hAnsi="DIN-Regular" w:cs="Helv"/>
          <w:color w:val="000000"/>
          <w:sz w:val="20"/>
          <w:lang w:val="de-DE"/>
        </w:rPr>
        <w:t xml:space="preserve"> wir natürlich auch unsere nationalen Teams unterstützen</w:t>
      </w:r>
      <w:r w:rsidR="005E2399">
        <w:rPr>
          <w:rFonts w:ascii="DIN-Regular" w:hAnsi="DIN-Regular" w:cs="Helv"/>
          <w:color w:val="000000"/>
          <w:sz w:val="20"/>
          <w:lang w:val="de-DE"/>
        </w:rPr>
        <w:t>“,</w:t>
      </w:r>
      <w:r w:rsidR="005E2399" w:rsidRPr="005E2399">
        <w:rPr>
          <w:rFonts w:ascii="DIN-Regular" w:hAnsi="DIN-Regular" w:cs="Helv"/>
          <w:color w:val="000000"/>
          <w:sz w:val="20"/>
          <w:lang w:val="de-DE"/>
        </w:rPr>
        <w:t xml:space="preserve"> </w:t>
      </w:r>
      <w:r w:rsidR="005E2399">
        <w:rPr>
          <w:rFonts w:ascii="DIN-Regular" w:hAnsi="DIN-Regular" w:cs="Helv"/>
          <w:color w:val="000000"/>
          <w:sz w:val="20"/>
          <w:lang w:val="de-DE"/>
        </w:rPr>
        <w:t xml:space="preserve">so Michael </w:t>
      </w:r>
      <w:proofErr w:type="spellStart"/>
      <w:r w:rsidR="005E2399">
        <w:rPr>
          <w:rFonts w:ascii="DIN-Regular" w:hAnsi="DIN-Regular" w:cs="Helv"/>
          <w:color w:val="000000"/>
          <w:sz w:val="20"/>
          <w:lang w:val="de-DE"/>
        </w:rPr>
        <w:t>Langbehn</w:t>
      </w:r>
      <w:proofErr w:type="spellEnd"/>
      <w:r w:rsidR="005E2399">
        <w:rPr>
          <w:rFonts w:ascii="DIN-Regular" w:hAnsi="DIN-Regular" w:cs="Helv"/>
          <w:color w:val="000000"/>
          <w:sz w:val="20"/>
          <w:lang w:val="de-DE"/>
        </w:rPr>
        <w:t>, Manager PR, CSR und</w:t>
      </w:r>
      <w:r w:rsidR="005E2399" w:rsidRPr="00C77EB1">
        <w:rPr>
          <w:rFonts w:ascii="DIN-Regular" w:hAnsi="DIN-Regular" w:cs="Helv"/>
          <w:color w:val="000000"/>
          <w:sz w:val="20"/>
          <w:lang w:val="de-DE"/>
        </w:rPr>
        <w:t xml:space="preserve"> Sponsoring</w:t>
      </w:r>
      <w:r w:rsidR="005E2399">
        <w:rPr>
          <w:rFonts w:ascii="DIN-Regular" w:hAnsi="DIN-Regular" w:cs="Helv"/>
          <w:color w:val="000000"/>
          <w:sz w:val="20"/>
          <w:lang w:val="de-DE"/>
        </w:rPr>
        <w:t xml:space="preserve"> bei Panasonic Deutschland</w:t>
      </w:r>
      <w:r w:rsidR="00745DF4">
        <w:rPr>
          <w:rFonts w:ascii="DIN-Regular" w:hAnsi="DIN-Regular" w:cs="Helv"/>
          <w:color w:val="000000"/>
          <w:sz w:val="20"/>
          <w:lang w:val="de-DE"/>
        </w:rPr>
        <w:t>,</w:t>
      </w:r>
      <w:r w:rsidR="005E2399">
        <w:rPr>
          <w:rFonts w:ascii="DIN-Regular" w:hAnsi="DIN-Regular" w:cs="Helv"/>
          <w:color w:val="000000"/>
          <w:sz w:val="20"/>
          <w:lang w:val="de-DE"/>
        </w:rPr>
        <w:t xml:space="preserve"> über die Hintergründe des Sponsorings.</w:t>
      </w:r>
      <w:r w:rsidR="00C77EB1">
        <w:rPr>
          <w:rFonts w:ascii="DIN-Regular" w:hAnsi="DIN-Regular" w:cs="Helv"/>
          <w:color w:val="000000"/>
          <w:sz w:val="20"/>
          <w:lang w:val="de-DE"/>
        </w:rPr>
        <w:t xml:space="preserve"> </w:t>
      </w:r>
      <w:r w:rsidR="005E2399">
        <w:rPr>
          <w:rFonts w:ascii="DIN-Regular" w:hAnsi="DIN-Regular" w:cs="Helv"/>
          <w:color w:val="000000"/>
          <w:sz w:val="20"/>
          <w:lang w:val="de-DE"/>
        </w:rPr>
        <w:t>„</w:t>
      </w:r>
      <w:r w:rsidR="00C77EB1">
        <w:rPr>
          <w:rFonts w:ascii="DIN-Regular" w:hAnsi="DIN-Regular" w:cs="Helv"/>
          <w:color w:val="000000"/>
          <w:sz w:val="20"/>
          <w:lang w:val="de-DE"/>
        </w:rPr>
        <w:t xml:space="preserve">Wir </w:t>
      </w:r>
      <w:r w:rsidR="00745DF4">
        <w:rPr>
          <w:rFonts w:ascii="DIN-Regular" w:hAnsi="DIN-Regular" w:cs="Helv"/>
          <w:color w:val="000000"/>
          <w:sz w:val="20"/>
          <w:lang w:val="de-DE"/>
        </w:rPr>
        <w:t>freuen uns</w:t>
      </w:r>
      <w:r w:rsidR="00C77EB1">
        <w:rPr>
          <w:rFonts w:ascii="DIN-Regular" w:hAnsi="DIN-Regular" w:cs="Helv"/>
          <w:color w:val="000000"/>
          <w:sz w:val="20"/>
          <w:lang w:val="de-DE"/>
        </w:rPr>
        <w:t>, dass wir durch die Kooperatio</w:t>
      </w:r>
      <w:r w:rsidR="000B489C">
        <w:rPr>
          <w:rFonts w:ascii="DIN-Regular" w:hAnsi="DIN-Regular" w:cs="Helv"/>
          <w:color w:val="000000"/>
          <w:sz w:val="20"/>
          <w:lang w:val="de-DE"/>
        </w:rPr>
        <w:t>n dazu beitragen können</w:t>
      </w:r>
      <w:proofErr w:type="gramStart"/>
      <w:r w:rsidR="000B489C">
        <w:rPr>
          <w:rFonts w:ascii="DIN-Regular" w:hAnsi="DIN-Regular" w:cs="Helv"/>
          <w:color w:val="000000"/>
          <w:sz w:val="20"/>
          <w:lang w:val="de-DE"/>
        </w:rPr>
        <w:t>, unsere</w:t>
      </w:r>
      <w:r w:rsidR="0005079C">
        <w:rPr>
          <w:rFonts w:ascii="DIN-Regular" w:hAnsi="DIN-Regular" w:cs="Helv"/>
          <w:color w:val="000000"/>
          <w:sz w:val="20"/>
          <w:lang w:val="de-DE"/>
        </w:rPr>
        <w:t>n</w:t>
      </w:r>
      <w:r w:rsidR="00C77EB1">
        <w:rPr>
          <w:rFonts w:ascii="DIN-Regular" w:hAnsi="DIN-Regular" w:cs="Helv"/>
          <w:color w:val="000000"/>
          <w:sz w:val="20"/>
          <w:lang w:val="de-DE"/>
        </w:rPr>
        <w:t xml:space="preserve"> Achter</w:t>
      </w:r>
      <w:r w:rsidR="000B489C">
        <w:rPr>
          <w:rFonts w:ascii="DIN-Regular" w:hAnsi="DIN-Regular" w:cs="Helv"/>
          <w:color w:val="000000"/>
          <w:sz w:val="20"/>
          <w:lang w:val="de-DE"/>
        </w:rPr>
        <w:t xml:space="preserve"> gut auf die Spiele</w:t>
      </w:r>
      <w:r w:rsidR="00C77EB1">
        <w:rPr>
          <w:rFonts w:ascii="DIN-Regular" w:hAnsi="DIN-Regular" w:cs="Helv"/>
          <w:color w:val="000000"/>
          <w:sz w:val="20"/>
          <w:lang w:val="de-DE"/>
        </w:rPr>
        <w:t xml:space="preserve"> in Rio</w:t>
      </w:r>
      <w:proofErr w:type="gramEnd"/>
      <w:r w:rsidR="00C77EB1">
        <w:rPr>
          <w:rFonts w:ascii="DIN-Regular" w:hAnsi="DIN-Regular" w:cs="Helv"/>
          <w:color w:val="000000"/>
          <w:sz w:val="20"/>
          <w:lang w:val="de-DE"/>
        </w:rPr>
        <w:t xml:space="preserve"> </w:t>
      </w:r>
      <w:r w:rsidR="000B489C">
        <w:rPr>
          <w:rFonts w:ascii="DIN-Regular" w:hAnsi="DIN-Regular" w:cs="Helv"/>
          <w:color w:val="000000"/>
          <w:sz w:val="20"/>
          <w:lang w:val="de-DE"/>
        </w:rPr>
        <w:t xml:space="preserve">vorzubereiten und </w:t>
      </w:r>
      <w:r w:rsidR="0005079C">
        <w:rPr>
          <w:rFonts w:ascii="DIN-Regular" w:hAnsi="DIN-Regular" w:cs="Helv"/>
          <w:color w:val="000000"/>
          <w:sz w:val="20"/>
          <w:lang w:val="de-DE"/>
        </w:rPr>
        <w:t xml:space="preserve">dem Team </w:t>
      </w:r>
      <w:r w:rsidR="000B489C">
        <w:rPr>
          <w:rFonts w:ascii="DIN-Regular" w:hAnsi="DIN-Regular" w:cs="Helv"/>
          <w:color w:val="000000"/>
          <w:sz w:val="20"/>
          <w:lang w:val="de-DE"/>
        </w:rPr>
        <w:t xml:space="preserve">hoffentlich </w:t>
      </w:r>
      <w:r w:rsidR="00C77EB1">
        <w:rPr>
          <w:rFonts w:ascii="DIN-Regular" w:hAnsi="DIN-Regular" w:cs="Helv"/>
          <w:color w:val="000000"/>
          <w:sz w:val="20"/>
          <w:lang w:val="de-DE"/>
        </w:rPr>
        <w:t>zu</w:t>
      </w:r>
      <w:r w:rsidR="000B489C">
        <w:rPr>
          <w:rFonts w:ascii="DIN-Regular" w:hAnsi="DIN-Regular" w:cs="Helv"/>
          <w:color w:val="000000"/>
          <w:sz w:val="20"/>
          <w:lang w:val="de-DE"/>
        </w:rPr>
        <w:t>r</w:t>
      </w:r>
      <w:r w:rsidR="00C77EB1">
        <w:rPr>
          <w:rFonts w:ascii="DIN-Regular" w:hAnsi="DIN-Regular" w:cs="Helv"/>
          <w:color w:val="000000"/>
          <w:sz w:val="20"/>
          <w:lang w:val="de-DE"/>
        </w:rPr>
        <w:t xml:space="preserve"> Gold</w:t>
      </w:r>
      <w:r w:rsidR="000B489C">
        <w:rPr>
          <w:rFonts w:ascii="DIN-Regular" w:hAnsi="DIN-Regular" w:cs="Helv"/>
          <w:color w:val="000000"/>
          <w:sz w:val="20"/>
          <w:lang w:val="de-DE"/>
        </w:rPr>
        <w:t>medaille</w:t>
      </w:r>
      <w:r w:rsidR="005E2399">
        <w:rPr>
          <w:rFonts w:ascii="DIN-Regular" w:hAnsi="DIN-Regular" w:cs="Helv"/>
          <w:color w:val="000000"/>
          <w:sz w:val="20"/>
          <w:lang w:val="de-DE"/>
        </w:rPr>
        <w:t xml:space="preserve"> zu verhelfen.“</w:t>
      </w:r>
      <w:r w:rsidR="00C02C3A">
        <w:rPr>
          <w:rFonts w:ascii="DIN-Regular" w:hAnsi="DIN-Regular" w:cs="Helv"/>
          <w:color w:val="000000"/>
          <w:sz w:val="20"/>
          <w:lang w:val="de-DE"/>
        </w:rPr>
        <w:t xml:space="preserve"> </w:t>
      </w:r>
      <w:bookmarkStart w:id="1" w:name="_GoBack"/>
      <w:bookmarkEnd w:id="1"/>
    </w:p>
    <w:p w14:paraId="69A36C3F" w14:textId="77777777" w:rsidR="00B63396" w:rsidRDefault="00B63396" w:rsidP="008460A2">
      <w:pPr>
        <w:pStyle w:val="Copy"/>
        <w:spacing w:before="120" w:line="240" w:lineRule="auto"/>
        <w:ind w:right="-340"/>
        <w:rPr>
          <w:rFonts w:ascii="DIN-Bold" w:eastAsia="Times New Roman" w:hAnsi="DIN-Bold"/>
          <w:sz w:val="18"/>
          <w:szCs w:val="18"/>
          <w:lang w:eastAsia="en-US"/>
        </w:rPr>
      </w:pPr>
    </w:p>
    <w:p w14:paraId="6B3604A8"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125D80F1" w14:textId="77777777" w:rsidR="000D3B96" w:rsidRPr="00C126F5" w:rsidRDefault="000D3B96" w:rsidP="000D3B96">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C126F5">
        <w:rPr>
          <w:rFonts w:ascii="DIN-Regular" w:hAnsi="DIN-Regular"/>
          <w:sz w:val="20"/>
          <w:lang w:val="de-DE"/>
        </w:rPr>
        <w:t>Applications</w:t>
      </w:r>
      <w:proofErr w:type="spellEnd"/>
      <w:r w:rsidRPr="00C126F5">
        <w:rPr>
          <w:rFonts w:ascii="DIN-Regular" w:hAnsi="DIN-Regular"/>
          <w:sz w:val="20"/>
          <w:lang w:val="de-DE"/>
        </w:rPr>
        <w:t xml:space="preserve">.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w:t>
      </w:r>
      <w:proofErr w:type="gramStart"/>
      <w:r w:rsidRPr="00C67AC3">
        <w:rPr>
          <w:rFonts w:ascii="DIN-Regular" w:hAnsi="DIN-Regular"/>
          <w:sz w:val="20"/>
          <w:lang w:val="de-DE"/>
        </w:rPr>
        <w:t>) erzielte</w:t>
      </w:r>
      <w:proofErr w:type="gramEnd"/>
      <w:r w:rsidRPr="00C67AC3">
        <w:rPr>
          <w:rFonts w:ascii="DIN-Regular" w:hAnsi="DIN-Regular"/>
          <w:sz w:val="20"/>
          <w:lang w:val="de-DE"/>
        </w:rPr>
        <w:t xml:space="preserv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1" w:history="1">
        <w:r w:rsidRPr="00C67AC3">
          <w:rPr>
            <w:rStyle w:val="Link"/>
            <w:rFonts w:ascii="DIN-Regular" w:hAnsi="DIN-Regular"/>
            <w:sz w:val="20"/>
            <w:lang w:val="de-DE"/>
          </w:rPr>
          <w:t>www.panasonic.net</w:t>
        </w:r>
      </w:hyperlink>
      <w:r w:rsidRPr="00C67AC3">
        <w:rPr>
          <w:rFonts w:ascii="DIN-Regular" w:hAnsi="DIN-Regular"/>
          <w:sz w:val="20"/>
          <w:lang w:val="de-DE"/>
        </w:rPr>
        <w:t xml:space="preserve">. </w:t>
      </w:r>
    </w:p>
    <w:p w14:paraId="28286436" w14:textId="77777777" w:rsidR="000D3B96" w:rsidRDefault="000D3B96" w:rsidP="000D3B96">
      <w:pPr>
        <w:pStyle w:val="Copy"/>
        <w:spacing w:line="240" w:lineRule="auto"/>
        <w:rPr>
          <w:rFonts w:ascii="DIN-Regular" w:hAnsi="DIN-Regular"/>
        </w:rPr>
      </w:pPr>
    </w:p>
    <w:p w14:paraId="30992A1C" w14:textId="77777777" w:rsidR="000D3B96" w:rsidRDefault="000D3B96" w:rsidP="000D3B96">
      <w:pPr>
        <w:pStyle w:val="Copy"/>
        <w:spacing w:line="240" w:lineRule="auto"/>
        <w:rPr>
          <w:rFonts w:ascii="DIN-Regular" w:hAnsi="DIN-Regular"/>
        </w:rPr>
      </w:pPr>
      <w:r>
        <w:rPr>
          <w:rFonts w:ascii="DIN-Regular" w:hAnsi="DIN-Regular"/>
        </w:rPr>
        <w:t>Bei Veröffentlichung oder redaktioneller Erwähnung freuen wir uns über die Zusendung eines Belegexemplars!</w:t>
      </w:r>
    </w:p>
    <w:p w14:paraId="7EF13A60" w14:textId="77777777" w:rsidR="000D3B96" w:rsidRDefault="000D3B96" w:rsidP="000D3B96">
      <w:pPr>
        <w:pStyle w:val="Copy"/>
        <w:spacing w:line="240" w:lineRule="auto"/>
        <w:rPr>
          <w:rFonts w:ascii="DIN-Regular" w:hAnsi="DIN-Regular"/>
        </w:rPr>
      </w:pPr>
    </w:p>
    <w:p w14:paraId="07597CA6"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0F0FA4E1"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6350488"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1AFBC979"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486CE84B"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15186E13" w14:textId="77777777" w:rsidR="000D3B96" w:rsidRDefault="000D3B96" w:rsidP="000D3B96">
      <w:pPr>
        <w:pStyle w:val="Textkrper3"/>
        <w:spacing w:line="240" w:lineRule="auto"/>
        <w:ind w:right="-57"/>
        <w:rPr>
          <w:rFonts w:ascii="DIN-Regular" w:hAnsi="DIN-Regular"/>
          <w:b w:val="0"/>
          <w:bCs/>
          <w:iCs/>
          <w:lang w:val="de-DE"/>
        </w:rPr>
      </w:pPr>
    </w:p>
    <w:p w14:paraId="52E40B75" w14:textId="2563EB91" w:rsidR="008460A2" w:rsidRPr="00E10309" w:rsidRDefault="000D3B96" w:rsidP="00754238">
      <w:pPr>
        <w:pStyle w:val="StandardWeb"/>
        <w:spacing w:before="0" w:beforeAutospacing="0" w:after="0" w:afterAutospacing="0"/>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9180" w14:textId="77777777" w:rsidR="0011277A" w:rsidRDefault="0011277A">
      <w:r>
        <w:separator/>
      </w:r>
    </w:p>
  </w:endnote>
  <w:endnote w:type="continuationSeparator" w:id="0">
    <w:p w14:paraId="43835AFC" w14:textId="77777777" w:rsidR="0011277A" w:rsidRDefault="0011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N-Black">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579C" w14:textId="77777777" w:rsidR="000B391D" w:rsidRDefault="000B391D"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6E6EF49" w14:textId="77777777" w:rsidR="000B391D" w:rsidRDefault="000B391D"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7476A7D8" w14:textId="77777777" w:rsidR="000B391D" w:rsidRDefault="00276E2E"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35C8749" wp14:editId="6FBEF70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91D">
      <w:rPr>
        <w:rFonts w:ascii="DIN-Regular" w:hAnsi="DIN-Regular"/>
        <w:sz w:val="17"/>
        <w:lang w:val="de-DE"/>
      </w:rPr>
      <w:tab/>
    </w:r>
    <w:r w:rsidR="000B391D">
      <w:rPr>
        <w:rFonts w:ascii="DIN-Regular" w:hAnsi="DIN-Regular"/>
        <w:sz w:val="17"/>
        <w:lang w:val="de-DE"/>
      </w:rPr>
      <w:tab/>
    </w:r>
    <w:r w:rsidR="000B391D">
      <w:rPr>
        <w:rFonts w:ascii="DIN-Regular" w:hAnsi="DIN-Regular"/>
        <w:sz w:val="17"/>
        <w:lang w:val="de-DE"/>
      </w:rPr>
      <w:tab/>
    </w:r>
    <w:r w:rsidR="000B391D">
      <w:rPr>
        <w:rFonts w:ascii="DIN-Regular" w:hAnsi="DIN-Regular"/>
        <w:sz w:val="17"/>
        <w:lang w:val="de-DE"/>
      </w:rPr>
      <w:tab/>
    </w:r>
    <w:r w:rsidR="000B391D">
      <w:rPr>
        <w:rFonts w:ascii="DIN-Regular" w:hAnsi="DIN-Regular"/>
        <w:sz w:val="17"/>
        <w:lang w:val="de-DE"/>
      </w:rPr>
      <w:tab/>
      <w:t xml:space="preserve">   Pressekontakt: Michael </w:t>
    </w:r>
    <w:proofErr w:type="spellStart"/>
    <w:r w:rsidR="000B391D">
      <w:rPr>
        <w:rFonts w:ascii="DIN-Regular" w:hAnsi="DIN-Regular"/>
        <w:sz w:val="17"/>
        <w:lang w:val="de-DE"/>
      </w:rPr>
      <w:t>Langbehn</w:t>
    </w:r>
    <w:proofErr w:type="spellEnd"/>
  </w:p>
  <w:p w14:paraId="071211FE" w14:textId="77777777" w:rsidR="000B391D" w:rsidRDefault="000B391D"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5B48EEF3" w14:textId="77777777" w:rsidR="000B391D" w:rsidRDefault="000B391D" w:rsidP="00215481">
    <w:pPr>
      <w:spacing w:line="200" w:lineRule="exact"/>
      <w:ind w:left="2880" w:right="85" w:hanging="753"/>
      <w:jc w:val="center"/>
      <w:rPr>
        <w:sz w:val="17"/>
        <w:lang w:val="de-DE"/>
      </w:rPr>
    </w:pPr>
  </w:p>
  <w:p w14:paraId="1803CA87" w14:textId="77777777" w:rsidR="000B391D" w:rsidRPr="00215481" w:rsidRDefault="000B391D"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A51155">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765E3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A51155">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765E38">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69AA" w14:textId="77777777" w:rsidR="0011277A" w:rsidRDefault="0011277A">
      <w:r>
        <w:separator/>
      </w:r>
    </w:p>
  </w:footnote>
  <w:footnote w:type="continuationSeparator" w:id="0">
    <w:p w14:paraId="4F86DCD5" w14:textId="77777777" w:rsidR="0011277A" w:rsidRDefault="001127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E054" w14:textId="77777777" w:rsidR="000B391D" w:rsidRPr="0060218C" w:rsidRDefault="00276E2E" w:rsidP="0060218C">
    <w:pPr>
      <w:pStyle w:val="Kopfzeile"/>
    </w:pPr>
    <w:r>
      <w:rPr>
        <w:noProof/>
        <w:lang w:val="de-DE" w:eastAsia="de-DE"/>
      </w:rPr>
      <w:drawing>
        <wp:anchor distT="0" distB="0" distL="114300" distR="114300" simplePos="0" relativeHeight="251658240" behindDoc="1" locked="0" layoutInCell="1" allowOverlap="1" wp14:anchorId="58A9EA97" wp14:editId="0999910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47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3385"/>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79C"/>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91D"/>
    <w:rsid w:val="000B4065"/>
    <w:rsid w:val="000B489C"/>
    <w:rsid w:val="000B4CFA"/>
    <w:rsid w:val="000B55C2"/>
    <w:rsid w:val="000B5EB9"/>
    <w:rsid w:val="000B646D"/>
    <w:rsid w:val="000B6936"/>
    <w:rsid w:val="000B70F4"/>
    <w:rsid w:val="000B71A1"/>
    <w:rsid w:val="000C209E"/>
    <w:rsid w:val="000C246C"/>
    <w:rsid w:val="000C299A"/>
    <w:rsid w:val="000C42AC"/>
    <w:rsid w:val="000C4736"/>
    <w:rsid w:val="000C47ED"/>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451"/>
    <w:rsid w:val="0010572A"/>
    <w:rsid w:val="00106125"/>
    <w:rsid w:val="001062E4"/>
    <w:rsid w:val="00106C41"/>
    <w:rsid w:val="00107A65"/>
    <w:rsid w:val="00110630"/>
    <w:rsid w:val="00110A60"/>
    <w:rsid w:val="00110ADC"/>
    <w:rsid w:val="0011174C"/>
    <w:rsid w:val="00112065"/>
    <w:rsid w:val="0011277A"/>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4FD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4031"/>
    <w:rsid w:val="00155660"/>
    <w:rsid w:val="00156388"/>
    <w:rsid w:val="001617B0"/>
    <w:rsid w:val="00162015"/>
    <w:rsid w:val="001621B9"/>
    <w:rsid w:val="001628E2"/>
    <w:rsid w:val="00163140"/>
    <w:rsid w:val="00163A4A"/>
    <w:rsid w:val="00164B89"/>
    <w:rsid w:val="00164BF5"/>
    <w:rsid w:val="001657D9"/>
    <w:rsid w:val="001657ED"/>
    <w:rsid w:val="00165D27"/>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257B"/>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5E27"/>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6E2E"/>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2B7"/>
    <w:rsid w:val="002F14FB"/>
    <w:rsid w:val="002F16DD"/>
    <w:rsid w:val="002F25B7"/>
    <w:rsid w:val="002F25FC"/>
    <w:rsid w:val="002F2CDE"/>
    <w:rsid w:val="002F3D08"/>
    <w:rsid w:val="002F3DD6"/>
    <w:rsid w:val="002F57FC"/>
    <w:rsid w:val="002F5F9B"/>
    <w:rsid w:val="002F6025"/>
    <w:rsid w:val="002F6477"/>
    <w:rsid w:val="002F67E5"/>
    <w:rsid w:val="002F6954"/>
    <w:rsid w:val="002F6AD2"/>
    <w:rsid w:val="002F6AD9"/>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9A"/>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420"/>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379"/>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FB6"/>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DD6"/>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112C"/>
    <w:rsid w:val="005C211C"/>
    <w:rsid w:val="005C2DF0"/>
    <w:rsid w:val="005C30C2"/>
    <w:rsid w:val="005C313D"/>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399"/>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213"/>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2C"/>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BD3"/>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4A6"/>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868"/>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674"/>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7CC"/>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3DD"/>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5DF4"/>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38"/>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5E38"/>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8FE"/>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4F10"/>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556"/>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AD7"/>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09D0"/>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7ECB"/>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72D"/>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48C"/>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127"/>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1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B5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46C"/>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1155"/>
    <w:rsid w:val="00A544B8"/>
    <w:rsid w:val="00A54DDF"/>
    <w:rsid w:val="00A56449"/>
    <w:rsid w:val="00A56488"/>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396"/>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44"/>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209"/>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2C3A"/>
    <w:rsid w:val="00C04983"/>
    <w:rsid w:val="00C04BC0"/>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B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8C"/>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524"/>
    <w:rsid w:val="00CC2971"/>
    <w:rsid w:val="00CC2AE1"/>
    <w:rsid w:val="00CC3BA8"/>
    <w:rsid w:val="00CC3FD9"/>
    <w:rsid w:val="00CC41EB"/>
    <w:rsid w:val="00CC4920"/>
    <w:rsid w:val="00CC49D3"/>
    <w:rsid w:val="00CC4E49"/>
    <w:rsid w:val="00CC5275"/>
    <w:rsid w:val="00CC5369"/>
    <w:rsid w:val="00CC5CAF"/>
    <w:rsid w:val="00CC6497"/>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38E"/>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A1B"/>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6C50"/>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2A0A"/>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6A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1A2"/>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77E00"/>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2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52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uiPriority w:val="20"/>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apple-converted-space">
    <w:name w:val="apple-converted-space"/>
    <w:rsid w:val="00640B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uiPriority w:val="20"/>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apple-converted-space">
    <w:name w:val="apple-converted-space"/>
    <w:rsid w:val="0064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96936">
      <w:bodyDiv w:val="1"/>
      <w:marLeft w:val="0"/>
      <w:marRight w:val="0"/>
      <w:marTop w:val="0"/>
      <w:marBottom w:val="0"/>
      <w:divBdr>
        <w:top w:val="none" w:sz="0" w:space="0" w:color="auto"/>
        <w:left w:val="none" w:sz="0" w:space="0" w:color="auto"/>
        <w:bottom w:val="none" w:sz="0" w:space="0" w:color="auto"/>
        <w:right w:val="none" w:sz="0" w:space="0" w:color="auto"/>
      </w:divBdr>
    </w:div>
    <w:div w:id="102591007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0F6A-D94F-B949-889C-52C36DA2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620</Words>
  <Characters>3906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4517</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David Solbach</cp:lastModifiedBy>
  <cp:revision>3</cp:revision>
  <cp:lastPrinted>2014-05-05T09:10:00Z</cp:lastPrinted>
  <dcterms:created xsi:type="dcterms:W3CDTF">2014-05-05T09:10:00Z</dcterms:created>
  <dcterms:modified xsi:type="dcterms:W3CDTF">2014-05-05T09:10:00Z</dcterms:modified>
</cp:coreProperties>
</file>