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0697067F" w:rsidR="00C606C6" w:rsidRPr="00A75CA8" w:rsidRDefault="00C606C6">
      <w:pPr>
        <w:pStyle w:val="Kopfzeile"/>
        <w:tabs>
          <w:tab w:val="clear" w:pos="4153"/>
          <w:tab w:val="clear" w:pos="8306"/>
        </w:tabs>
        <w:rPr>
          <w:rFonts w:ascii="DIN-Bold" w:hAnsi="DIN-Bold" w:cs="Arial"/>
          <w:sz w:val="20"/>
          <w:lang w:val="de-DE"/>
        </w:rPr>
      </w:pPr>
    </w:p>
    <w:p w14:paraId="05C7CE63" w14:textId="72971D95" w:rsidR="008460A2" w:rsidRPr="000A414E" w:rsidRDefault="00D5779D" w:rsidP="008460A2">
      <w:pPr>
        <w:framePr w:w="7747" w:h="295" w:hSpace="142" w:wrap="around" w:vAnchor="page" w:hAnchor="page" w:x="908" w:y="4991" w:anchorLock="1"/>
        <w:rPr>
          <w:rFonts w:ascii="DIN-Medium" w:hAnsi="DIN-Medium"/>
          <w:sz w:val="31"/>
          <w:lang w:val="de-DE"/>
        </w:rPr>
      </w:pPr>
      <w:r w:rsidRPr="000A414E">
        <w:rPr>
          <w:rFonts w:ascii="DIN-Medium" w:hAnsi="DIN-Medium"/>
          <w:sz w:val="31"/>
          <w:lang w:val="de-DE"/>
        </w:rPr>
        <w:t>Firmware-Updates für LUMIX</w:t>
      </w:r>
      <w:r w:rsidR="009273E3" w:rsidRPr="000A414E">
        <w:rPr>
          <w:rFonts w:ascii="DIN-Medium" w:hAnsi="DIN-Medium"/>
          <w:sz w:val="31"/>
          <w:lang w:val="de-DE"/>
        </w:rPr>
        <w:t xml:space="preserve"> </w:t>
      </w:r>
      <w:r w:rsidR="000A414E" w:rsidRPr="000A414E">
        <w:rPr>
          <w:rFonts w:ascii="DIN-Medium" w:hAnsi="DIN-Medium"/>
          <w:sz w:val="31"/>
          <w:lang w:val="de-DE"/>
        </w:rPr>
        <w:t>GH5S</w:t>
      </w:r>
      <w:r w:rsidR="000A414E">
        <w:rPr>
          <w:rFonts w:ascii="DIN-Medium" w:hAnsi="DIN-Medium"/>
          <w:sz w:val="31"/>
          <w:lang w:val="de-DE"/>
        </w:rPr>
        <w:t xml:space="preserve">, G9 und </w:t>
      </w:r>
      <w:r w:rsidR="005B63E0">
        <w:rPr>
          <w:rFonts w:ascii="DIN-Medium" w:hAnsi="DIN-Medium"/>
          <w:sz w:val="31"/>
          <w:lang w:val="de-DE"/>
        </w:rPr>
        <w:t>BGH1</w:t>
      </w:r>
    </w:p>
    <w:p w14:paraId="487F8E54" w14:textId="6EBDAC73"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 xml:space="preserve">Panasonic </w:t>
      </w:r>
      <w:r w:rsidR="00C9322B">
        <w:rPr>
          <w:rFonts w:ascii="DIN-Black" w:hAnsi="DIN-Black"/>
          <w:sz w:val="25"/>
          <w:lang w:val="de-DE"/>
        </w:rPr>
        <w:t>veröffentlicht</w:t>
      </w:r>
      <w:r w:rsidRPr="00746852">
        <w:rPr>
          <w:rFonts w:ascii="DIN-Black" w:hAnsi="DIN-Black"/>
          <w:sz w:val="25"/>
          <w:lang w:val="de-DE"/>
        </w:rPr>
        <w:t xml:space="preserve"> Firmware-Update</w:t>
      </w:r>
      <w:r w:rsidR="00871F6B">
        <w:rPr>
          <w:rFonts w:ascii="DIN-Black" w:hAnsi="DIN-Black"/>
          <w:sz w:val="25"/>
          <w:lang w:val="de-DE"/>
        </w:rPr>
        <w:t xml:space="preserve">s </w:t>
      </w:r>
      <w:r w:rsidRPr="00746852">
        <w:rPr>
          <w:rFonts w:ascii="DIN-Black" w:hAnsi="DIN-Black"/>
          <w:sz w:val="25"/>
          <w:lang w:val="de-DE"/>
        </w:rPr>
        <w:t xml:space="preserve">für Kameras der LUMIX </w:t>
      </w:r>
      <w:r w:rsidR="000A414E">
        <w:rPr>
          <w:rFonts w:ascii="DIN-Black" w:hAnsi="DIN-Black"/>
          <w:sz w:val="25"/>
          <w:lang w:val="de-DE"/>
        </w:rPr>
        <w:t>G-Serie</w:t>
      </w:r>
    </w:p>
    <w:p w14:paraId="6083FE8F" w14:textId="6769B99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A70520">
        <w:rPr>
          <w:rFonts w:ascii="DIN-Black" w:hAnsi="DIN-Black"/>
          <w:color w:val="808080"/>
          <w:sz w:val="22"/>
          <w:lang w:val="de-DE"/>
        </w:rPr>
        <w:t xml:space="preserve"> </w:t>
      </w:r>
      <w:r w:rsidR="00D501DB">
        <w:rPr>
          <w:rFonts w:ascii="DIN-Black" w:hAnsi="DIN-Black"/>
          <w:color w:val="808080"/>
          <w:sz w:val="22"/>
          <w:lang w:val="de-DE"/>
        </w:rPr>
        <w:t>0</w:t>
      </w:r>
      <w:r w:rsidR="005B63E0">
        <w:rPr>
          <w:rFonts w:ascii="DIN-Black" w:hAnsi="DIN-Black"/>
          <w:color w:val="808080"/>
          <w:sz w:val="22"/>
          <w:lang w:val="de-DE"/>
        </w:rPr>
        <w:t>43</w:t>
      </w:r>
      <w:r w:rsidR="00427032">
        <w:rPr>
          <w:rFonts w:ascii="DIN-Black" w:hAnsi="DIN-Black"/>
          <w:color w:val="808080"/>
          <w:sz w:val="22"/>
          <w:lang w:val="de-DE"/>
        </w:rPr>
        <w:t>/</w:t>
      </w:r>
      <w:r w:rsidR="00C40805">
        <w:rPr>
          <w:rFonts w:ascii="DIN-Black" w:hAnsi="DIN-Black"/>
          <w:color w:val="808080"/>
          <w:sz w:val="22"/>
          <w:lang w:val="de-DE"/>
        </w:rPr>
        <w:t>FY 20</w:t>
      </w:r>
      <w:r w:rsidR="00BD1DA3">
        <w:rPr>
          <w:rFonts w:ascii="DIN-Black" w:hAnsi="DIN-Black"/>
          <w:color w:val="808080"/>
          <w:sz w:val="22"/>
          <w:lang w:val="de-DE"/>
        </w:rPr>
        <w:t>2</w:t>
      </w:r>
      <w:r w:rsidR="000A414E">
        <w:rPr>
          <w:rFonts w:ascii="DIN-Black" w:hAnsi="DIN-Black"/>
          <w:color w:val="808080"/>
          <w:sz w:val="22"/>
          <w:lang w:val="de-DE"/>
        </w:rPr>
        <w:t>1</w:t>
      </w:r>
      <w:r>
        <w:rPr>
          <w:rFonts w:ascii="DIN-Black" w:hAnsi="DIN-Black"/>
          <w:color w:val="808080"/>
          <w:sz w:val="22"/>
          <w:lang w:val="de-DE"/>
        </w:rPr>
        <w:t xml:space="preserve">, </w:t>
      </w:r>
      <w:r w:rsidR="005B63E0">
        <w:rPr>
          <w:rFonts w:ascii="DIN-Black" w:hAnsi="DIN-Black"/>
          <w:color w:val="808080"/>
          <w:sz w:val="22"/>
          <w:lang w:val="de-DE"/>
        </w:rPr>
        <w:t>Oktober</w:t>
      </w:r>
      <w:r>
        <w:rPr>
          <w:rFonts w:ascii="DIN-Black" w:hAnsi="DIN-Black"/>
          <w:color w:val="808080"/>
          <w:sz w:val="22"/>
          <w:lang w:val="de-DE"/>
        </w:rPr>
        <w:t xml:space="preserve"> 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667DBDA" w14:textId="5592EF07" w:rsidR="005B63E0" w:rsidRPr="005B63E0" w:rsidRDefault="00C9322B" w:rsidP="005B63E0">
      <w:pPr>
        <w:rPr>
          <w:rFonts w:ascii="DIN-Bold" w:hAnsi="DIN-Bold"/>
          <w:b/>
          <w:sz w:val="20"/>
          <w:lang w:val="de-DE"/>
        </w:rPr>
      </w:pPr>
      <w:r w:rsidRPr="000A414E">
        <w:rPr>
          <w:rFonts w:ascii="DIN-Bold" w:hAnsi="DIN-Bold"/>
          <w:b/>
          <w:noProof/>
          <w:sz w:val="20"/>
          <w:lang w:val="de-DE"/>
        </w:rPr>
        <w:drawing>
          <wp:anchor distT="0" distB="0" distL="114300" distR="114300" simplePos="0" relativeHeight="251658240" behindDoc="0" locked="0" layoutInCell="1" allowOverlap="1" wp14:anchorId="047E2A1E" wp14:editId="3C88EED5">
            <wp:simplePos x="0" y="0"/>
            <wp:positionH relativeFrom="column">
              <wp:posOffset>-15240</wp:posOffset>
            </wp:positionH>
            <wp:positionV relativeFrom="paragraph">
              <wp:posOffset>4445</wp:posOffset>
            </wp:positionV>
            <wp:extent cx="1998345"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998345" cy="1330325"/>
                    </a:xfrm>
                    <a:prstGeom prst="rect">
                      <a:avLst/>
                    </a:prstGeom>
                  </pic:spPr>
                </pic:pic>
              </a:graphicData>
            </a:graphic>
            <wp14:sizeRelH relativeFrom="margin">
              <wp14:pctWidth>0</wp14:pctWidth>
            </wp14:sizeRelH>
            <wp14:sizeRelV relativeFrom="margin">
              <wp14:pctHeight>0</wp14:pctHeight>
            </wp14:sizeRelV>
          </wp:anchor>
        </w:drawing>
      </w:r>
      <w:r w:rsidR="00A70520" w:rsidRPr="000A414E">
        <w:rPr>
          <w:rFonts w:ascii="DIN-Bold" w:hAnsi="DIN-Bold"/>
          <w:b/>
          <w:sz w:val="20"/>
          <w:lang w:val="de-DE"/>
        </w:rPr>
        <w:t>Hamburg</w:t>
      </w:r>
      <w:r w:rsidR="00746852" w:rsidRPr="000A414E">
        <w:rPr>
          <w:rFonts w:ascii="DIN-Bold" w:hAnsi="DIN-Bold"/>
          <w:b/>
          <w:sz w:val="20"/>
          <w:lang w:val="de-DE"/>
        </w:rPr>
        <w:t xml:space="preserve">, </w:t>
      </w:r>
      <w:r w:rsidR="005B63E0">
        <w:rPr>
          <w:rFonts w:ascii="DIN-Bold" w:hAnsi="DIN-Bold"/>
          <w:b/>
          <w:sz w:val="20"/>
          <w:lang w:val="de-DE"/>
        </w:rPr>
        <w:t>Oktober</w:t>
      </w:r>
      <w:r w:rsidR="00BE4EC2" w:rsidRPr="000A414E">
        <w:rPr>
          <w:rFonts w:ascii="DIN-Bold" w:hAnsi="DIN-Bold"/>
          <w:b/>
          <w:sz w:val="20"/>
          <w:lang w:val="de-DE"/>
        </w:rPr>
        <w:t xml:space="preserve"> 2021</w:t>
      </w:r>
      <w:r w:rsidR="00746852" w:rsidRPr="000A414E">
        <w:rPr>
          <w:rFonts w:ascii="DIN-Bold" w:hAnsi="DIN-Bold"/>
          <w:b/>
          <w:sz w:val="20"/>
          <w:lang w:val="de-DE"/>
        </w:rPr>
        <w:t xml:space="preserve"> - </w:t>
      </w:r>
      <w:r w:rsidR="005B63E0" w:rsidRPr="005B63E0">
        <w:rPr>
          <w:rFonts w:ascii="DIN-Bold" w:hAnsi="DIN-Bold"/>
          <w:b/>
          <w:sz w:val="20"/>
          <w:lang w:val="de-DE"/>
        </w:rPr>
        <w:t xml:space="preserve">Panasonic </w:t>
      </w:r>
      <w:r w:rsidR="006B7119">
        <w:rPr>
          <w:rFonts w:ascii="DIN-Bold" w:hAnsi="DIN-Bold"/>
          <w:b/>
          <w:sz w:val="20"/>
          <w:lang w:val="de-DE"/>
        </w:rPr>
        <w:t xml:space="preserve">kündigt </w:t>
      </w:r>
      <w:r w:rsidR="005B63E0" w:rsidRPr="005B63E0">
        <w:rPr>
          <w:rFonts w:ascii="DIN-Bold" w:hAnsi="DIN-Bold"/>
          <w:b/>
          <w:sz w:val="20"/>
          <w:lang w:val="de-DE"/>
        </w:rPr>
        <w:t xml:space="preserve">Firmware-Update-Programme für die spiegellosen Kameras der LUMIX G-Serie </w:t>
      </w:r>
      <w:r w:rsidR="006B7119">
        <w:rPr>
          <w:rFonts w:ascii="DIN-Bold" w:hAnsi="DIN-Bold"/>
          <w:b/>
          <w:sz w:val="20"/>
          <w:lang w:val="de-DE"/>
        </w:rPr>
        <w:t>an</w:t>
      </w:r>
      <w:r w:rsidR="005B63E0" w:rsidRPr="005B63E0">
        <w:rPr>
          <w:rFonts w:ascii="DIN-Bold" w:hAnsi="DIN-Bold"/>
          <w:b/>
          <w:sz w:val="20"/>
          <w:lang w:val="de-DE"/>
        </w:rPr>
        <w:t>, um d</w:t>
      </w:r>
      <w:r w:rsidR="006B7119">
        <w:rPr>
          <w:rFonts w:ascii="DIN-Bold" w:hAnsi="DIN-Bold"/>
          <w:b/>
          <w:sz w:val="20"/>
          <w:lang w:val="de-DE"/>
        </w:rPr>
        <w:t>eren</w:t>
      </w:r>
      <w:r w:rsidR="005B63E0" w:rsidRPr="005B63E0">
        <w:rPr>
          <w:rFonts w:ascii="DIN-Bold" w:hAnsi="DIN-Bold"/>
          <w:b/>
          <w:sz w:val="20"/>
          <w:lang w:val="de-DE"/>
        </w:rPr>
        <w:t xml:space="preserve"> Funktionen und</w:t>
      </w:r>
      <w:ins w:id="0" w:author="Gupta, Christian" w:date="2021-10-05T10:32:00Z">
        <w:r w:rsidR="008350EB">
          <w:rPr>
            <w:rFonts w:ascii="DIN-Bold" w:hAnsi="DIN-Bold"/>
            <w:b/>
            <w:sz w:val="20"/>
            <w:lang w:val="de-DE"/>
          </w:rPr>
          <w:t xml:space="preserve"> </w:t>
        </w:r>
      </w:ins>
      <w:r w:rsidR="005B63E0" w:rsidRPr="005B63E0">
        <w:rPr>
          <w:rFonts w:ascii="DIN-Bold" w:hAnsi="DIN-Bold"/>
          <w:b/>
          <w:sz w:val="20"/>
          <w:lang w:val="de-DE"/>
        </w:rPr>
        <w:t>Benutzerfreundlichkeit</w:t>
      </w:r>
      <w:r w:rsidR="006B7119">
        <w:rPr>
          <w:rFonts w:ascii="DIN-Bold" w:hAnsi="DIN-Bold"/>
          <w:b/>
          <w:sz w:val="20"/>
          <w:lang w:val="de-DE"/>
        </w:rPr>
        <w:t xml:space="preserve"> weiter</w:t>
      </w:r>
      <w:r w:rsidR="005B63E0" w:rsidRPr="005B63E0">
        <w:rPr>
          <w:rFonts w:ascii="DIN-Bold" w:hAnsi="DIN-Bold"/>
          <w:b/>
          <w:sz w:val="20"/>
          <w:lang w:val="de-DE"/>
        </w:rPr>
        <w:t xml:space="preserve"> zu verbessern. </w:t>
      </w:r>
      <w:r w:rsidR="009A73B9">
        <w:rPr>
          <w:rFonts w:ascii="DIN-Bold" w:hAnsi="DIN-Bold"/>
          <w:b/>
          <w:sz w:val="20"/>
          <w:lang w:val="de-DE"/>
        </w:rPr>
        <w:t>Die</w:t>
      </w:r>
      <w:r w:rsidR="005B63E0" w:rsidRPr="005B63E0">
        <w:rPr>
          <w:rFonts w:ascii="DIN-Bold" w:hAnsi="DIN-Bold"/>
          <w:b/>
          <w:sz w:val="20"/>
          <w:lang w:val="de-DE"/>
        </w:rPr>
        <w:t xml:space="preserve"> Firmware-</w:t>
      </w:r>
      <w:r w:rsidR="009A73B9">
        <w:rPr>
          <w:rFonts w:ascii="DIN-Bold" w:hAnsi="DIN-Bold"/>
          <w:b/>
          <w:sz w:val="20"/>
          <w:lang w:val="de-DE"/>
        </w:rPr>
        <w:t xml:space="preserve">Updates </w:t>
      </w:r>
      <w:r w:rsidR="005B63E0" w:rsidRPr="005B63E0">
        <w:rPr>
          <w:rFonts w:ascii="DIN-Bold" w:hAnsi="DIN-Bold"/>
          <w:b/>
          <w:sz w:val="20"/>
          <w:lang w:val="de-DE"/>
        </w:rPr>
        <w:t xml:space="preserve">Version 2.5 für DC-G9, Version 2.2 für DC-GH5S und Version 2.3 für DC-BGH1 </w:t>
      </w:r>
      <w:r w:rsidR="009A73B9">
        <w:rPr>
          <w:rFonts w:ascii="DIN-Bold" w:hAnsi="DIN-Bold"/>
          <w:b/>
          <w:sz w:val="20"/>
          <w:lang w:val="de-DE"/>
        </w:rPr>
        <w:t xml:space="preserve">werden </w:t>
      </w:r>
      <w:r w:rsidR="00E11108">
        <w:rPr>
          <w:rFonts w:ascii="DIN-Bold" w:hAnsi="DIN-Bold"/>
          <w:b/>
          <w:sz w:val="20"/>
          <w:lang w:val="de-DE"/>
        </w:rPr>
        <w:t>ab dem</w:t>
      </w:r>
      <w:r w:rsidR="00E11108" w:rsidRPr="005B63E0">
        <w:rPr>
          <w:rFonts w:ascii="DIN-Bold" w:hAnsi="DIN-Bold"/>
          <w:b/>
          <w:sz w:val="20"/>
          <w:lang w:val="de-DE"/>
        </w:rPr>
        <w:t xml:space="preserve"> </w:t>
      </w:r>
      <w:r w:rsidR="005B63E0" w:rsidRPr="005B63E0">
        <w:rPr>
          <w:rFonts w:ascii="DIN-Bold" w:hAnsi="DIN-Bold"/>
          <w:b/>
          <w:sz w:val="20"/>
          <w:lang w:val="de-DE"/>
        </w:rPr>
        <w:t xml:space="preserve">4. November 2021 auf der LUMIX Global Customer Support-Website </w:t>
      </w:r>
      <w:hyperlink r:id="rId12" w:history="1">
        <w:r w:rsidR="005B63E0" w:rsidRPr="005B63E0">
          <w:rPr>
            <w:rFonts w:ascii="DIN-Bold" w:hAnsi="DIN-Bold"/>
            <w:b/>
            <w:sz w:val="20"/>
            <w:lang w:val="de-DE"/>
          </w:rPr>
          <w:t>https://panasonic.jp/support/global/cs/dsc/</w:t>
        </w:r>
      </w:hyperlink>
      <w:r w:rsidR="005B63E0" w:rsidRPr="005B63E0">
        <w:rPr>
          <w:rFonts w:ascii="DIN-Bold" w:hAnsi="DIN-Bold"/>
          <w:b/>
          <w:sz w:val="20"/>
          <w:lang w:val="de-DE"/>
        </w:rPr>
        <w:t xml:space="preserve"> um </w:t>
      </w:r>
      <w:r w:rsidR="00E11108">
        <w:rPr>
          <w:rFonts w:ascii="DIN-Bold" w:hAnsi="DIN-Bold"/>
          <w:b/>
          <w:sz w:val="20"/>
          <w:lang w:val="de-DE"/>
        </w:rPr>
        <w:t>03:00 Uhr deutscher Zeit</w:t>
      </w:r>
      <w:r w:rsidR="005B63E0" w:rsidRPr="005B63E0">
        <w:rPr>
          <w:rFonts w:ascii="DIN-Bold" w:hAnsi="DIN-Bold"/>
          <w:b/>
          <w:sz w:val="20"/>
          <w:lang w:val="de-DE"/>
        </w:rPr>
        <w:t xml:space="preserve"> verfügbar sein.</w:t>
      </w:r>
    </w:p>
    <w:p w14:paraId="37496603" w14:textId="77777777" w:rsidR="005B63E0" w:rsidRDefault="005B63E0" w:rsidP="005B63E0">
      <w:pPr>
        <w:rPr>
          <w:rFonts w:ascii="DIN-Bold" w:hAnsi="DIN-Bold"/>
          <w:b/>
          <w:sz w:val="20"/>
          <w:lang w:val="de-DE"/>
        </w:rPr>
      </w:pPr>
    </w:p>
    <w:p w14:paraId="245E95D1" w14:textId="5158C539" w:rsidR="00CE4338" w:rsidRPr="005B63E0" w:rsidRDefault="005B63E0" w:rsidP="005B63E0">
      <w:pPr>
        <w:rPr>
          <w:rFonts w:ascii="DIN-Bold" w:hAnsi="DIN-Bold"/>
          <w:b/>
          <w:sz w:val="20"/>
          <w:lang w:val="de-DE"/>
        </w:rPr>
      </w:pPr>
      <w:r w:rsidRPr="005B63E0">
        <w:rPr>
          <w:rFonts w:ascii="DIN-Bold" w:hAnsi="DIN-Bold"/>
          <w:b/>
          <w:sz w:val="20"/>
          <w:lang w:val="de-DE"/>
        </w:rPr>
        <w:t xml:space="preserve">Panasonic </w:t>
      </w:r>
      <w:r w:rsidR="00FD1101">
        <w:rPr>
          <w:rFonts w:ascii="DIN-Bold" w:hAnsi="DIN-Bold"/>
          <w:b/>
          <w:sz w:val="20"/>
          <w:lang w:val="de-DE"/>
        </w:rPr>
        <w:t>wird</w:t>
      </w:r>
      <w:r w:rsidRPr="005B63E0">
        <w:rPr>
          <w:rFonts w:ascii="DIN-Bold" w:hAnsi="DIN-Bold"/>
          <w:b/>
          <w:sz w:val="20"/>
          <w:lang w:val="de-DE"/>
        </w:rPr>
        <w:t xml:space="preserve"> </w:t>
      </w:r>
      <w:r w:rsidR="009A73B9">
        <w:rPr>
          <w:rFonts w:ascii="DIN-Bold" w:hAnsi="DIN-Bold"/>
          <w:b/>
          <w:sz w:val="20"/>
          <w:lang w:val="de-DE"/>
        </w:rPr>
        <w:t xml:space="preserve">damit </w:t>
      </w:r>
      <w:r w:rsidRPr="005B63E0">
        <w:rPr>
          <w:rFonts w:ascii="DIN-Bold" w:hAnsi="DIN-Bold"/>
          <w:b/>
          <w:sz w:val="20"/>
          <w:lang w:val="de-DE"/>
        </w:rPr>
        <w:t xml:space="preserve">die </w:t>
      </w:r>
      <w:r w:rsidR="009A73B9">
        <w:rPr>
          <w:rFonts w:ascii="DIN-Bold" w:hAnsi="DIN-Bold"/>
          <w:b/>
          <w:sz w:val="20"/>
          <w:lang w:val="de-DE"/>
        </w:rPr>
        <w:t xml:space="preserve">LUMIX </w:t>
      </w:r>
      <w:r w:rsidRPr="005B63E0">
        <w:rPr>
          <w:rFonts w:ascii="DIN-Bold" w:hAnsi="DIN-Bold"/>
          <w:b/>
          <w:sz w:val="20"/>
          <w:lang w:val="de-DE"/>
        </w:rPr>
        <w:t xml:space="preserve">G-Serie und die Leistung </w:t>
      </w:r>
      <w:r w:rsidR="00EA116D">
        <w:rPr>
          <w:rFonts w:ascii="DIN-Bold" w:hAnsi="DIN-Bold"/>
          <w:b/>
          <w:sz w:val="20"/>
          <w:lang w:val="de-DE"/>
        </w:rPr>
        <w:t xml:space="preserve">seiner </w:t>
      </w:r>
      <w:r w:rsidRPr="005B63E0">
        <w:rPr>
          <w:rFonts w:ascii="DIN-Bold" w:hAnsi="DIN-Bold"/>
          <w:b/>
          <w:sz w:val="20"/>
          <w:lang w:val="de-DE"/>
        </w:rPr>
        <w:t>spiegellose</w:t>
      </w:r>
      <w:r w:rsidR="00EA116D">
        <w:rPr>
          <w:rFonts w:ascii="DIN-Bold" w:hAnsi="DIN-Bold"/>
          <w:b/>
          <w:sz w:val="20"/>
          <w:lang w:val="de-DE"/>
        </w:rPr>
        <w:t>n</w:t>
      </w:r>
      <w:r w:rsidRPr="005B63E0">
        <w:rPr>
          <w:rFonts w:ascii="DIN-Bold" w:hAnsi="DIN-Bold"/>
          <w:b/>
          <w:sz w:val="20"/>
          <w:lang w:val="de-DE"/>
        </w:rPr>
        <w:t xml:space="preserve"> MicroFourThirds-Kameras und -Objektive </w:t>
      </w:r>
      <w:r w:rsidR="00FD1101">
        <w:rPr>
          <w:rFonts w:ascii="DIN-Bold" w:hAnsi="DIN-Bold"/>
          <w:b/>
          <w:sz w:val="20"/>
          <w:lang w:val="de-DE"/>
        </w:rPr>
        <w:t>weiter optimieren</w:t>
      </w:r>
      <w:r w:rsidR="00AF6C7B">
        <w:rPr>
          <w:rFonts w:ascii="DIN-Bold" w:hAnsi="DIN-Bold"/>
          <w:b/>
          <w:sz w:val="20"/>
          <w:lang w:val="de-DE"/>
        </w:rPr>
        <w:t xml:space="preserve">. </w:t>
      </w:r>
      <w:r w:rsidR="00B867C3">
        <w:rPr>
          <w:rFonts w:ascii="DIN-Bold" w:hAnsi="DIN-Bold"/>
          <w:b/>
          <w:sz w:val="20"/>
          <w:lang w:val="de-DE"/>
        </w:rPr>
        <w:t>Als Besonderheit</w:t>
      </w:r>
      <w:r w:rsidR="00CE4338">
        <w:rPr>
          <w:rFonts w:ascii="DIN-Bold" w:hAnsi="DIN-Bold"/>
          <w:b/>
          <w:sz w:val="20"/>
          <w:lang w:val="de-DE"/>
        </w:rPr>
        <w:t xml:space="preserve"> </w:t>
      </w:r>
      <w:r w:rsidR="00B867C3">
        <w:rPr>
          <w:rFonts w:ascii="DIN-Bold" w:hAnsi="DIN-Bold"/>
          <w:b/>
          <w:sz w:val="20"/>
          <w:lang w:val="de-DE"/>
        </w:rPr>
        <w:t>bietet</w:t>
      </w:r>
      <w:r w:rsidR="00CE4338">
        <w:rPr>
          <w:rFonts w:ascii="DIN-Bold" w:hAnsi="DIN-Bold"/>
          <w:b/>
          <w:sz w:val="20"/>
          <w:lang w:val="de-DE"/>
        </w:rPr>
        <w:t xml:space="preserve"> Panasonic </w:t>
      </w:r>
      <w:r w:rsidR="00B867C3">
        <w:rPr>
          <w:rFonts w:ascii="DIN-Bold" w:hAnsi="DIN-Bold"/>
          <w:b/>
          <w:sz w:val="20"/>
          <w:lang w:val="de-DE"/>
        </w:rPr>
        <w:t xml:space="preserve">nach </w:t>
      </w:r>
      <w:r w:rsidR="009A73B9">
        <w:rPr>
          <w:rFonts w:ascii="DIN-Bold" w:hAnsi="DIN-Bold"/>
          <w:b/>
          <w:sz w:val="20"/>
          <w:lang w:val="de-DE"/>
        </w:rPr>
        <w:t xml:space="preserve">diesen Updates </w:t>
      </w:r>
      <w:r w:rsidR="00CE4338">
        <w:rPr>
          <w:rFonts w:ascii="DIN-Bold" w:hAnsi="DIN-Bold"/>
          <w:b/>
          <w:sz w:val="20"/>
          <w:lang w:val="de-DE"/>
        </w:rPr>
        <w:t xml:space="preserve">mit </w:t>
      </w:r>
      <w:r w:rsidR="00B867C3">
        <w:rPr>
          <w:rFonts w:ascii="DIN-Bold" w:hAnsi="DIN-Bold"/>
          <w:b/>
          <w:sz w:val="20"/>
          <w:lang w:val="de-DE"/>
        </w:rPr>
        <w:t xml:space="preserve">der S1H, S1, S5, BS1H, BGH1 und GH5S insgesamt 6 Kameras, die den RAW-Workflow durch </w:t>
      </w:r>
      <w:r w:rsidR="00CE4338">
        <w:rPr>
          <w:rFonts w:ascii="DIN-Bold" w:hAnsi="DIN-Bold"/>
          <w:b/>
          <w:sz w:val="20"/>
          <w:lang w:val="de-DE"/>
        </w:rPr>
        <w:t>Unterstützung</w:t>
      </w:r>
      <w:r w:rsidR="00B867C3">
        <w:rPr>
          <w:rFonts w:ascii="DIN-Bold" w:hAnsi="DIN-Bold"/>
          <w:b/>
          <w:sz w:val="20"/>
          <w:lang w:val="de-DE"/>
        </w:rPr>
        <w:t xml:space="preserve"> von</w:t>
      </w:r>
      <w:r w:rsidR="00CE4338">
        <w:rPr>
          <w:rFonts w:ascii="DIN-Bold" w:hAnsi="DIN-Bold"/>
          <w:b/>
          <w:sz w:val="20"/>
          <w:lang w:val="de-DE"/>
        </w:rPr>
        <w:t xml:space="preserve"> Apple ProRes RAW</w:t>
      </w:r>
      <w:r w:rsidR="00B867C3">
        <w:rPr>
          <w:rFonts w:ascii="DIN-Bold" w:hAnsi="DIN-Bold"/>
          <w:b/>
          <w:sz w:val="20"/>
          <w:lang w:val="de-DE"/>
        </w:rPr>
        <w:t>-</w:t>
      </w:r>
      <w:r w:rsidR="00CE4338">
        <w:rPr>
          <w:rFonts w:ascii="DIN-Bold" w:hAnsi="DIN-Bold"/>
          <w:b/>
          <w:sz w:val="20"/>
          <w:lang w:val="de-DE"/>
        </w:rPr>
        <w:t xml:space="preserve"> </w:t>
      </w:r>
      <w:r w:rsidR="00B867C3" w:rsidRPr="008350EB">
        <w:rPr>
          <w:rFonts w:ascii="DIN-Bold" w:hAnsi="DIN-Bold"/>
          <w:b/>
          <w:sz w:val="20"/>
          <w:lang w:val="de-DE"/>
        </w:rPr>
        <w:t>sowie</w:t>
      </w:r>
      <w:r w:rsidR="00CE4338">
        <w:rPr>
          <w:rFonts w:ascii="DIN-Bold" w:hAnsi="DIN-Bold"/>
          <w:b/>
          <w:sz w:val="20"/>
          <w:lang w:val="de-DE"/>
        </w:rPr>
        <w:t xml:space="preserve"> Blackmagic RAW</w:t>
      </w:r>
      <w:r w:rsidR="00B867C3">
        <w:rPr>
          <w:rFonts w:ascii="DIN-Bold" w:hAnsi="DIN-Bold"/>
          <w:b/>
          <w:sz w:val="20"/>
          <w:lang w:val="de-DE"/>
        </w:rPr>
        <w:t>-Ausgabe</w:t>
      </w:r>
      <w:r w:rsidR="00B867C3" w:rsidRPr="00B867C3">
        <w:rPr>
          <w:rFonts w:ascii="DIN-Bold" w:hAnsi="DIN-Bold"/>
          <w:b/>
          <w:sz w:val="20"/>
          <w:lang w:val="de-DE"/>
        </w:rPr>
        <w:t xml:space="preserve"> </w:t>
      </w:r>
      <w:r w:rsidR="00B867C3">
        <w:rPr>
          <w:rFonts w:ascii="DIN-Bold" w:hAnsi="DIN-Bold"/>
          <w:b/>
          <w:sz w:val="20"/>
          <w:lang w:val="de-DE"/>
        </w:rPr>
        <w:t>flexibler und einfacher gestalten.</w:t>
      </w:r>
    </w:p>
    <w:p w14:paraId="02F680C4" w14:textId="70092E91" w:rsidR="008460A2" w:rsidRPr="00E6005F" w:rsidRDefault="008460A2" w:rsidP="00E6005F">
      <w:pPr>
        <w:ind w:right="-57"/>
        <w:rPr>
          <w:rFonts w:ascii="DIN-Bold" w:hAnsi="DIN-Bold"/>
          <w:sz w:val="20"/>
          <w:lang w:val="de-DE"/>
        </w:rPr>
      </w:pPr>
    </w:p>
    <w:p w14:paraId="5C0EE2AD" w14:textId="77777777" w:rsidR="005B63E0" w:rsidRPr="005B63E0" w:rsidRDefault="005B63E0" w:rsidP="00A53B3B">
      <w:pPr>
        <w:rPr>
          <w:rFonts w:ascii="DIN-Bold" w:hAnsi="DIN-Bold"/>
          <w:b/>
          <w:sz w:val="20"/>
          <w:lang w:val="de-DE"/>
        </w:rPr>
      </w:pPr>
      <w:r w:rsidRPr="005B63E0">
        <w:rPr>
          <w:rFonts w:ascii="DIN-Bold" w:hAnsi="DIN-Bold"/>
          <w:b/>
          <w:sz w:val="20"/>
          <w:lang w:val="de-DE"/>
        </w:rPr>
        <w:t>G9 Firmware Version 2.5</w:t>
      </w:r>
    </w:p>
    <w:p w14:paraId="421B00E8" w14:textId="77777777" w:rsidR="005B63E0" w:rsidRPr="005B63E0" w:rsidRDefault="005B63E0" w:rsidP="005B63E0">
      <w:pPr>
        <w:snapToGrid w:val="0"/>
        <w:rPr>
          <w:rFonts w:ascii="DIN-Bold" w:hAnsi="DIN-Bold"/>
          <w:b/>
          <w:sz w:val="20"/>
          <w:lang w:val="de-DE"/>
        </w:rPr>
      </w:pPr>
    </w:p>
    <w:p w14:paraId="20FE9A00" w14:textId="4B179B3A" w:rsidR="005B63E0" w:rsidRPr="005B63E0" w:rsidRDefault="005B63E0" w:rsidP="005B63E0">
      <w:pPr>
        <w:snapToGrid w:val="0"/>
        <w:rPr>
          <w:rFonts w:ascii="DIN-Bold" w:hAnsi="DIN-Bold"/>
          <w:bCs/>
          <w:sz w:val="20"/>
          <w:lang w:val="de-DE"/>
        </w:rPr>
      </w:pPr>
      <w:r w:rsidRPr="005B63E0">
        <w:rPr>
          <w:rFonts w:ascii="DIN-Bold" w:hAnsi="DIN-Bold"/>
          <w:bCs/>
          <w:sz w:val="20"/>
          <w:lang w:val="de-DE"/>
        </w:rPr>
        <w:t>1. Hinzugefügte Funktionen</w:t>
      </w:r>
      <w:r>
        <w:rPr>
          <w:rFonts w:ascii="DIN-Bold" w:hAnsi="DIN-Bold"/>
          <w:bCs/>
          <w:sz w:val="20"/>
          <w:lang w:val="de-DE"/>
        </w:rPr>
        <w:t>:</w:t>
      </w:r>
    </w:p>
    <w:p w14:paraId="5272C072" w14:textId="57FCD6CA" w:rsidR="00B867C3" w:rsidRDefault="005B63E0" w:rsidP="00B867C3">
      <w:pPr>
        <w:snapToGrid w:val="0"/>
        <w:ind w:left="240"/>
        <w:rPr>
          <w:rFonts w:ascii="DIN-Bold" w:hAnsi="DIN-Bold"/>
          <w:bCs/>
          <w:sz w:val="20"/>
          <w:lang w:val="de-DE"/>
        </w:rPr>
      </w:pPr>
      <w:r w:rsidRPr="005B63E0">
        <w:rPr>
          <w:rFonts w:ascii="DIN-Bold" w:hAnsi="DIN-Bold"/>
          <w:bCs/>
          <w:sz w:val="20"/>
          <w:lang w:val="de-DE"/>
        </w:rPr>
        <w:t>-</w:t>
      </w:r>
      <w:r>
        <w:rPr>
          <w:rFonts w:ascii="DIN-Bold" w:hAnsi="DIN-Bold"/>
          <w:bCs/>
          <w:sz w:val="20"/>
          <w:lang w:val="de-DE"/>
        </w:rPr>
        <w:t xml:space="preserve"> </w:t>
      </w:r>
      <w:r w:rsidRPr="005B63E0">
        <w:rPr>
          <w:rFonts w:ascii="DIN-Bold" w:hAnsi="DIN-Bold"/>
          <w:bCs/>
          <w:sz w:val="20"/>
          <w:lang w:val="de-DE"/>
        </w:rPr>
        <w:t>[Focus Ring Control] Funktion wurde hinzugefügt.</w:t>
      </w:r>
    </w:p>
    <w:p w14:paraId="6266C40B" w14:textId="6279068A" w:rsidR="005B63E0" w:rsidRPr="005B63E0" w:rsidRDefault="00B867C3" w:rsidP="00AF6C7B">
      <w:pPr>
        <w:snapToGrid w:val="0"/>
        <w:ind w:left="240"/>
        <w:rPr>
          <w:rFonts w:ascii="DIN-Bold" w:hAnsi="DIN-Bold"/>
          <w:bCs/>
          <w:sz w:val="20"/>
          <w:lang w:val="de-DE"/>
        </w:rPr>
      </w:pPr>
      <w:r>
        <w:rPr>
          <w:rFonts w:ascii="DIN-Bold" w:hAnsi="DIN-Bold"/>
          <w:bCs/>
          <w:sz w:val="20"/>
          <w:lang w:val="de-DE"/>
        </w:rPr>
        <w:t>(</w:t>
      </w:r>
      <w:r w:rsidR="006F175E">
        <w:rPr>
          <w:rFonts w:ascii="DIN-Bold" w:hAnsi="DIN-Bold"/>
          <w:bCs/>
          <w:sz w:val="20"/>
          <w:lang w:val="de-DE"/>
        </w:rPr>
        <w:t xml:space="preserve">Ermöglicht eine nicht-lineare oder lineare </w:t>
      </w:r>
      <w:r w:rsidR="00CA4DB1">
        <w:rPr>
          <w:rFonts w:ascii="DIN-Bold" w:hAnsi="DIN-Bold"/>
          <w:bCs/>
          <w:sz w:val="20"/>
          <w:lang w:val="de-DE"/>
        </w:rPr>
        <w:t>Bedienung</w:t>
      </w:r>
      <w:r w:rsidR="006F175E">
        <w:rPr>
          <w:rFonts w:ascii="DIN-Bold" w:hAnsi="DIN-Bold"/>
          <w:bCs/>
          <w:sz w:val="20"/>
          <w:lang w:val="de-DE"/>
        </w:rPr>
        <w:t>, sowie die Drehwinkeleinstellung für den gesamten Schärfebereich (90-360 Grad) bei Nutzung der manuellen Fokussierung</w:t>
      </w:r>
      <w:r>
        <w:rPr>
          <w:rFonts w:ascii="DIN-Bold" w:hAnsi="DIN-Bold"/>
          <w:bCs/>
          <w:sz w:val="20"/>
          <w:lang w:val="de-DE"/>
        </w:rPr>
        <w:t>)</w:t>
      </w:r>
    </w:p>
    <w:p w14:paraId="78D64F0D" w14:textId="3CFD5467" w:rsidR="005B63E0" w:rsidRPr="005B63E0" w:rsidRDefault="006F175E" w:rsidP="005B63E0">
      <w:pPr>
        <w:snapToGrid w:val="0"/>
        <w:ind w:leftChars="100" w:left="240"/>
        <w:rPr>
          <w:rFonts w:ascii="DIN-Bold" w:hAnsi="DIN-Bold"/>
          <w:bCs/>
          <w:sz w:val="20"/>
          <w:lang w:val="de-DE"/>
        </w:rPr>
      </w:pPr>
      <w:r>
        <w:rPr>
          <w:rFonts w:ascii="DIN-Bold" w:hAnsi="DIN-Bold"/>
          <w:bCs/>
          <w:sz w:val="20"/>
          <w:lang w:val="de-DE"/>
        </w:rPr>
        <w:t xml:space="preserve">Kompatible Objektive: </w:t>
      </w:r>
      <w:r w:rsidRPr="006F175E">
        <w:rPr>
          <w:rFonts w:ascii="DIN-Bold" w:hAnsi="DIN-Bold"/>
          <w:bCs/>
          <w:sz w:val="20"/>
          <w:lang w:val="de-DE"/>
        </w:rPr>
        <w:t xml:space="preserve">H-XA025, H-ES200, </w:t>
      </w:r>
      <w:r w:rsidR="005B63E0" w:rsidRPr="005B63E0">
        <w:rPr>
          <w:rFonts w:ascii="DIN-Bold" w:hAnsi="DIN-Bold"/>
          <w:bCs/>
          <w:sz w:val="20"/>
          <w:lang w:val="de-DE"/>
        </w:rPr>
        <w:t>H-E08018, H-X1025, H-HSA12035, H-ES12060, H-FS12060, H-X2550, HSA35100, H-FSA45200, H-ES50200, H-FSA100300 und H-RS100400</w:t>
      </w:r>
    </w:p>
    <w:p w14:paraId="50A399B6" w14:textId="19C8EA7D" w:rsidR="00B867C3" w:rsidRDefault="00B867C3">
      <w:pPr>
        <w:rPr>
          <w:rFonts w:ascii="Arial" w:hAnsi="Arial" w:cs="Arial"/>
          <w:lang w:val="de-DE"/>
        </w:rPr>
      </w:pPr>
      <w:r>
        <w:rPr>
          <w:rFonts w:ascii="Arial" w:hAnsi="Arial" w:cs="Arial"/>
          <w:lang w:val="de-DE"/>
        </w:rPr>
        <w:br w:type="page"/>
      </w:r>
    </w:p>
    <w:p w14:paraId="4BD86E7D" w14:textId="77777777" w:rsidR="005B63E0" w:rsidRPr="002E09B8" w:rsidRDefault="005B63E0" w:rsidP="005B63E0">
      <w:pPr>
        <w:snapToGrid w:val="0"/>
        <w:rPr>
          <w:rFonts w:ascii="Arial" w:hAnsi="Arial" w:cs="Arial"/>
          <w:lang w:val="de-DE"/>
        </w:rPr>
      </w:pPr>
    </w:p>
    <w:p w14:paraId="2F4CBBDA" w14:textId="77777777" w:rsidR="005B63E0" w:rsidRPr="005B63E0" w:rsidRDefault="005B63E0" w:rsidP="005B63E0">
      <w:pPr>
        <w:snapToGrid w:val="0"/>
        <w:rPr>
          <w:rFonts w:ascii="DIN-Bold" w:hAnsi="DIN-Bold"/>
          <w:b/>
          <w:sz w:val="20"/>
          <w:lang w:val="de-DE"/>
        </w:rPr>
      </w:pPr>
      <w:r w:rsidRPr="005B63E0">
        <w:rPr>
          <w:rFonts w:ascii="DIN-Bold" w:hAnsi="DIN-Bold"/>
          <w:b/>
          <w:sz w:val="20"/>
          <w:lang w:val="de-DE"/>
        </w:rPr>
        <w:t>GH5S Firmware Version 2.2</w:t>
      </w:r>
    </w:p>
    <w:p w14:paraId="2DCF60C7" w14:textId="77777777" w:rsidR="005B63E0" w:rsidRPr="005B63E0" w:rsidRDefault="005B63E0" w:rsidP="005B63E0">
      <w:pPr>
        <w:snapToGrid w:val="0"/>
        <w:rPr>
          <w:rFonts w:ascii="DIN-Bold" w:hAnsi="DIN-Bold"/>
          <w:bCs/>
          <w:sz w:val="20"/>
          <w:lang w:val="de-DE"/>
        </w:rPr>
      </w:pPr>
    </w:p>
    <w:p w14:paraId="07C0902F" w14:textId="682F1EF2" w:rsidR="005B63E0" w:rsidRPr="005B63E0" w:rsidRDefault="005B63E0" w:rsidP="005B63E0">
      <w:pPr>
        <w:snapToGrid w:val="0"/>
        <w:rPr>
          <w:rFonts w:ascii="DIN-Bold" w:hAnsi="DIN-Bold"/>
          <w:bCs/>
          <w:sz w:val="20"/>
          <w:lang w:val="de-DE"/>
        </w:rPr>
      </w:pPr>
      <w:r w:rsidRPr="005B63E0">
        <w:rPr>
          <w:rFonts w:ascii="DIN-Bold" w:hAnsi="DIN-Bold"/>
          <w:bCs/>
          <w:sz w:val="20"/>
          <w:lang w:val="de-DE"/>
        </w:rPr>
        <w:t>1.</w:t>
      </w:r>
      <w:r>
        <w:rPr>
          <w:rFonts w:ascii="DIN-Bold" w:hAnsi="DIN-Bold"/>
          <w:bCs/>
          <w:sz w:val="20"/>
          <w:lang w:val="de-DE"/>
        </w:rPr>
        <w:t xml:space="preserve"> </w:t>
      </w:r>
      <w:r w:rsidRPr="005B63E0">
        <w:rPr>
          <w:rFonts w:ascii="DIN-Bold" w:hAnsi="DIN-Bold"/>
          <w:bCs/>
          <w:sz w:val="20"/>
          <w:lang w:val="de-DE"/>
        </w:rPr>
        <w:t>RAW-Videodaten können über HDMI ausgegeben werden, um Blackmagic RAW auf dem Blackmagic Video Assist 12G HDR zu speichern.</w:t>
      </w: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5B63E0" w:rsidRPr="0012567B" w14:paraId="5ABF5E1F" w14:textId="77777777" w:rsidTr="005B63E0">
        <w:tc>
          <w:tcPr>
            <w:tcW w:w="2329" w:type="dxa"/>
            <w:shd w:val="clear" w:color="auto" w:fill="D9D9D9" w:themeFill="background1" w:themeFillShade="D9"/>
            <w:vAlign w:val="center"/>
          </w:tcPr>
          <w:p w14:paraId="0167FF0B"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Fläche</w:t>
            </w:r>
          </w:p>
        </w:tc>
        <w:tc>
          <w:tcPr>
            <w:tcW w:w="1934" w:type="dxa"/>
            <w:shd w:val="clear" w:color="auto" w:fill="D9D9D9" w:themeFill="background1" w:themeFillShade="D9"/>
            <w:vAlign w:val="center"/>
          </w:tcPr>
          <w:p w14:paraId="0DB003AB"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Auflösung</w:t>
            </w:r>
          </w:p>
        </w:tc>
        <w:tc>
          <w:tcPr>
            <w:tcW w:w="3219" w:type="dxa"/>
            <w:shd w:val="clear" w:color="auto" w:fill="D9D9D9" w:themeFill="background1" w:themeFillShade="D9"/>
            <w:vAlign w:val="center"/>
          </w:tcPr>
          <w:p w14:paraId="34897337"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Bildrate</w:t>
            </w:r>
          </w:p>
        </w:tc>
        <w:tc>
          <w:tcPr>
            <w:tcW w:w="917" w:type="dxa"/>
            <w:shd w:val="clear" w:color="auto" w:fill="D9D9D9" w:themeFill="background1" w:themeFillShade="D9"/>
            <w:vAlign w:val="center"/>
          </w:tcPr>
          <w:p w14:paraId="1815DDE3"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Aspekt</w:t>
            </w:r>
          </w:p>
        </w:tc>
        <w:tc>
          <w:tcPr>
            <w:tcW w:w="1442" w:type="dxa"/>
            <w:shd w:val="clear" w:color="auto" w:fill="D9D9D9" w:themeFill="background1" w:themeFillShade="D9"/>
          </w:tcPr>
          <w:p w14:paraId="19EE0195"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HDMI-Ausgang</w:t>
            </w:r>
          </w:p>
        </w:tc>
      </w:tr>
      <w:tr w:rsidR="005B63E0" w:rsidRPr="0012567B" w14:paraId="3F93D27C" w14:textId="77777777" w:rsidTr="005B63E0">
        <w:tc>
          <w:tcPr>
            <w:tcW w:w="2329" w:type="dxa"/>
          </w:tcPr>
          <w:p w14:paraId="7A8ABB2A" w14:textId="7F08B13F" w:rsidR="005B63E0" w:rsidRPr="005B63E0" w:rsidRDefault="005B63E0" w:rsidP="005660BA">
            <w:pPr>
              <w:snapToGrid w:val="0"/>
              <w:rPr>
                <w:rFonts w:ascii="DIN-Bold" w:hAnsi="DIN-Bold"/>
                <w:bCs/>
                <w:sz w:val="20"/>
                <w:lang w:val="de-DE"/>
              </w:rPr>
            </w:pPr>
            <w:r w:rsidRPr="005B63E0">
              <w:rPr>
                <w:rFonts w:ascii="DIN-Bold" w:hAnsi="DIN-Bold"/>
                <w:bCs/>
                <w:sz w:val="20"/>
                <w:lang w:val="de-DE"/>
              </w:rPr>
              <w:t>Micro FourThirds</w:t>
            </w:r>
          </w:p>
        </w:tc>
        <w:tc>
          <w:tcPr>
            <w:tcW w:w="1934" w:type="dxa"/>
          </w:tcPr>
          <w:p w14:paraId="373B31FE"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4K (4096x2160)</w:t>
            </w:r>
          </w:p>
        </w:tc>
        <w:tc>
          <w:tcPr>
            <w:tcW w:w="3219" w:type="dxa"/>
          </w:tcPr>
          <w:p w14:paraId="74F9C14D"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23,98p/25,00p/29,97p/50p/59,94p</w:t>
            </w:r>
          </w:p>
        </w:tc>
        <w:tc>
          <w:tcPr>
            <w:tcW w:w="917" w:type="dxa"/>
          </w:tcPr>
          <w:p w14:paraId="2C79939F"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17:9</w:t>
            </w:r>
          </w:p>
        </w:tc>
        <w:tc>
          <w:tcPr>
            <w:tcW w:w="1442" w:type="dxa"/>
          </w:tcPr>
          <w:p w14:paraId="4F20FCEC"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12-Bit</w:t>
            </w:r>
          </w:p>
        </w:tc>
      </w:tr>
      <w:tr w:rsidR="005B63E0" w:rsidRPr="0012567B" w14:paraId="5CA8F056" w14:textId="77777777" w:rsidTr="005B63E0">
        <w:tc>
          <w:tcPr>
            <w:tcW w:w="2329" w:type="dxa"/>
          </w:tcPr>
          <w:p w14:paraId="24FEB657" w14:textId="0B84C7FC" w:rsidR="005B63E0" w:rsidRPr="005B63E0" w:rsidRDefault="005B63E0" w:rsidP="005660BA">
            <w:pPr>
              <w:snapToGrid w:val="0"/>
              <w:rPr>
                <w:rFonts w:ascii="DIN-Bold" w:hAnsi="DIN-Bold"/>
                <w:bCs/>
                <w:sz w:val="20"/>
                <w:lang w:val="de-DE"/>
              </w:rPr>
            </w:pPr>
            <w:r w:rsidRPr="005B63E0">
              <w:rPr>
                <w:rFonts w:ascii="DIN-Bold" w:hAnsi="DIN-Bold"/>
                <w:bCs/>
                <w:sz w:val="20"/>
                <w:lang w:val="de-DE"/>
              </w:rPr>
              <w:t>Mi</w:t>
            </w:r>
            <w:r w:rsidR="00CE4338">
              <w:rPr>
                <w:rFonts w:ascii="DIN-Bold" w:hAnsi="DIN-Bold"/>
                <w:bCs/>
                <w:sz w:val="20"/>
                <w:lang w:val="de-DE"/>
              </w:rPr>
              <w:t>cro</w:t>
            </w:r>
            <w:r w:rsidRPr="005B63E0">
              <w:rPr>
                <w:rFonts w:ascii="DIN-Bold" w:hAnsi="DIN-Bold"/>
                <w:bCs/>
                <w:sz w:val="20"/>
                <w:lang w:val="de-DE"/>
              </w:rPr>
              <w:t xml:space="preserve"> </w:t>
            </w:r>
            <w:r w:rsidR="00CE4338">
              <w:rPr>
                <w:rFonts w:ascii="DIN-Bold" w:hAnsi="DIN-Bold"/>
                <w:bCs/>
                <w:sz w:val="20"/>
                <w:lang w:val="de-DE"/>
              </w:rPr>
              <w:t xml:space="preserve">FourThirds </w:t>
            </w:r>
            <w:r w:rsidRPr="005B63E0">
              <w:rPr>
                <w:rFonts w:ascii="DIN-Bold" w:hAnsi="DIN-Bold"/>
                <w:bCs/>
                <w:sz w:val="20"/>
                <w:lang w:val="de-DE"/>
              </w:rPr>
              <w:t>Anamorph</w:t>
            </w:r>
          </w:p>
        </w:tc>
        <w:tc>
          <w:tcPr>
            <w:tcW w:w="1934" w:type="dxa"/>
          </w:tcPr>
          <w:p w14:paraId="5AA5F288"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3,7k (3680 x 2760)</w:t>
            </w:r>
          </w:p>
        </w:tc>
        <w:tc>
          <w:tcPr>
            <w:tcW w:w="3219" w:type="dxa"/>
          </w:tcPr>
          <w:p w14:paraId="2B563DD3"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23,98p/25,00p/29,97p/50p/59,94p</w:t>
            </w:r>
          </w:p>
        </w:tc>
        <w:tc>
          <w:tcPr>
            <w:tcW w:w="917" w:type="dxa"/>
          </w:tcPr>
          <w:p w14:paraId="268E8924"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4:3</w:t>
            </w:r>
          </w:p>
        </w:tc>
        <w:tc>
          <w:tcPr>
            <w:tcW w:w="1442" w:type="dxa"/>
          </w:tcPr>
          <w:p w14:paraId="452FFA7A"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12-Bit</w:t>
            </w:r>
          </w:p>
        </w:tc>
      </w:tr>
    </w:tbl>
    <w:p w14:paraId="58190129" w14:textId="68B9C56C" w:rsidR="005B63E0" w:rsidRPr="005B63E0" w:rsidRDefault="005B63E0" w:rsidP="005B63E0">
      <w:pPr>
        <w:snapToGrid w:val="0"/>
        <w:rPr>
          <w:rFonts w:ascii="DIN-Bold" w:hAnsi="DIN-Bold"/>
          <w:bCs/>
          <w:sz w:val="20"/>
          <w:lang w:val="de-DE"/>
        </w:rPr>
      </w:pPr>
      <w:r w:rsidRPr="005B63E0">
        <w:rPr>
          <w:rFonts w:ascii="DIN-Bold" w:hAnsi="DIN-Bold"/>
          <w:bCs/>
          <w:sz w:val="20"/>
          <w:lang w:val="de-DE"/>
        </w:rPr>
        <w:t>-</w:t>
      </w:r>
      <w:r>
        <w:rPr>
          <w:rFonts w:ascii="DIN-Bold" w:hAnsi="DIN-Bold"/>
          <w:bCs/>
          <w:sz w:val="20"/>
          <w:lang w:val="de-DE"/>
        </w:rPr>
        <w:t xml:space="preserve"> </w:t>
      </w:r>
      <w:r w:rsidRPr="005B63E0">
        <w:rPr>
          <w:rFonts w:ascii="DIN-Bold" w:hAnsi="DIN-Bold"/>
          <w:bCs/>
          <w:sz w:val="20"/>
          <w:lang w:val="de-DE"/>
        </w:rPr>
        <w:t xml:space="preserve">V-Log L oder Rec.709 ist auf dem Live View-Monitor während der RAW-Ausgabe wählbar. </w:t>
      </w:r>
    </w:p>
    <w:p w14:paraId="524E6DA4" w14:textId="7C263153" w:rsidR="005B63E0" w:rsidRPr="005B63E0" w:rsidRDefault="005B63E0" w:rsidP="005B63E0">
      <w:pPr>
        <w:snapToGrid w:val="0"/>
        <w:rPr>
          <w:rFonts w:ascii="DIN-Bold" w:hAnsi="DIN-Bold"/>
          <w:bCs/>
          <w:sz w:val="20"/>
          <w:lang w:val="de-DE"/>
        </w:rPr>
      </w:pPr>
      <w:r w:rsidRPr="005B63E0">
        <w:rPr>
          <w:rFonts w:ascii="DIN-Bold" w:hAnsi="DIN-Bold"/>
          <w:bCs/>
          <w:sz w:val="20"/>
          <w:lang w:val="de-DE"/>
        </w:rPr>
        <w:t>-</w:t>
      </w:r>
      <w:r>
        <w:rPr>
          <w:rFonts w:ascii="DIN-Bold" w:hAnsi="DIN-Bold"/>
          <w:bCs/>
          <w:sz w:val="20"/>
          <w:lang w:val="de-DE"/>
        </w:rPr>
        <w:t xml:space="preserve"> </w:t>
      </w:r>
      <w:r w:rsidRPr="005B63E0">
        <w:rPr>
          <w:rFonts w:ascii="DIN-Bold" w:hAnsi="DIN-Bold"/>
          <w:bCs/>
          <w:sz w:val="20"/>
          <w:lang w:val="de-DE"/>
        </w:rPr>
        <w:t>Aufnahmeunterstützungsfunktionen wie V-Log L View Assist, WFM (Wave Form Monitor), Vector Scope und Zebra Pattern können während der RAW-Ausgabe verwendet werden.</w:t>
      </w:r>
    </w:p>
    <w:p w14:paraId="25D10E10" w14:textId="77777777" w:rsidR="005B63E0" w:rsidRPr="002E09B8" w:rsidRDefault="005B63E0" w:rsidP="005B63E0">
      <w:pPr>
        <w:snapToGrid w:val="0"/>
        <w:contextualSpacing/>
        <w:rPr>
          <w:rFonts w:ascii="Arial" w:hAnsi="Arial" w:cs="Arial"/>
          <w:sz w:val="16"/>
          <w:szCs w:val="16"/>
          <w:shd w:val="clear" w:color="auto" w:fill="FFFFFF"/>
          <w:lang w:val="de-DE"/>
        </w:rPr>
      </w:pPr>
    </w:p>
    <w:p w14:paraId="60153B5A" w14:textId="77777777" w:rsidR="005B63E0" w:rsidRPr="005B63E0" w:rsidRDefault="005B63E0" w:rsidP="005B63E0">
      <w:pPr>
        <w:snapToGrid w:val="0"/>
        <w:contextualSpacing/>
        <w:rPr>
          <w:rFonts w:ascii="DIN-Bold" w:hAnsi="DIN-Bold"/>
          <w:bCs/>
          <w:sz w:val="15"/>
          <w:szCs w:val="15"/>
          <w:lang w:val="de-DE"/>
        </w:rPr>
      </w:pPr>
      <w:r w:rsidRPr="005B63E0">
        <w:rPr>
          <w:rFonts w:ascii="DIN-Bold" w:hAnsi="DIN-Bold"/>
          <w:bCs/>
          <w:sz w:val="15"/>
          <w:szCs w:val="15"/>
          <w:lang w:val="de-DE"/>
        </w:rPr>
        <w:t>*Der wählbare Aufnahmemodus hängt von der Firmware-Version des Blackmagic Video Assist 12G HDR ab.</w:t>
      </w:r>
    </w:p>
    <w:p w14:paraId="2992C6BC" w14:textId="77777777" w:rsidR="005B63E0" w:rsidRPr="005B63E0" w:rsidRDefault="005B63E0" w:rsidP="005B63E0">
      <w:pPr>
        <w:snapToGrid w:val="0"/>
        <w:contextualSpacing/>
        <w:rPr>
          <w:rFonts w:ascii="DIN-Bold" w:hAnsi="DIN-Bold"/>
          <w:bCs/>
          <w:sz w:val="15"/>
          <w:szCs w:val="15"/>
          <w:lang w:val="de-DE"/>
        </w:rPr>
      </w:pPr>
      <w:r w:rsidRPr="005B63E0">
        <w:rPr>
          <w:rFonts w:ascii="DIN-Bold" w:hAnsi="DIN-Bold"/>
          <w:bCs/>
          <w:sz w:val="15"/>
          <w:szCs w:val="15"/>
          <w:lang w:val="de-DE"/>
        </w:rPr>
        <w:t>*Informationen zur entsprechenden Firmware-Version des Blackmagic Video Assist 12G HDR finden Sie auf der Blackmagic Design Website.</w:t>
      </w:r>
    </w:p>
    <w:p w14:paraId="7EDEE85E" w14:textId="77777777" w:rsidR="005B63E0" w:rsidRPr="005B63E0" w:rsidRDefault="005B63E0" w:rsidP="005B63E0">
      <w:pPr>
        <w:snapToGrid w:val="0"/>
        <w:contextualSpacing/>
        <w:rPr>
          <w:rFonts w:ascii="DIN-Bold" w:hAnsi="DIN-Bold"/>
          <w:bCs/>
          <w:sz w:val="15"/>
          <w:szCs w:val="15"/>
          <w:lang w:val="de-DE"/>
        </w:rPr>
      </w:pPr>
      <w:r w:rsidRPr="005B63E0">
        <w:rPr>
          <w:rFonts w:ascii="DIN-Bold" w:hAnsi="DIN-Bold"/>
          <w:bCs/>
          <w:sz w:val="15"/>
          <w:szCs w:val="15"/>
          <w:lang w:val="de-DE"/>
        </w:rPr>
        <w:t>* DaVinci Resolve oder DaVinci Resolve Studio ist erforderlich, um Blackmagic RAW-Daten wiedergeben und bearbeiten zu können. DaVinci Resolve Studio ist erforderlich, um Projekte mit Blackmagic RAW-Daten in Auflösungen über 3840x2160 zu liefern.</w:t>
      </w:r>
    </w:p>
    <w:p w14:paraId="488568B1" w14:textId="77777777" w:rsidR="005B63E0" w:rsidRPr="005B63E0" w:rsidRDefault="005B63E0" w:rsidP="005B63E0">
      <w:pPr>
        <w:snapToGrid w:val="0"/>
        <w:contextualSpacing/>
        <w:rPr>
          <w:rFonts w:ascii="DIN-Bold" w:hAnsi="DIN-Bold"/>
          <w:bCs/>
          <w:sz w:val="15"/>
          <w:szCs w:val="15"/>
          <w:lang w:val="de-DE"/>
        </w:rPr>
      </w:pPr>
      <w:r w:rsidRPr="005B63E0">
        <w:rPr>
          <w:rFonts w:ascii="DIN-Bold" w:hAnsi="DIN-Bold"/>
          <w:bCs/>
          <w:sz w:val="15"/>
          <w:szCs w:val="15"/>
          <w:lang w:val="de-DE"/>
        </w:rPr>
        <w:t>*Je nach Situation sind möglicherweise nicht alle Funktionen verfügbar.</w:t>
      </w:r>
    </w:p>
    <w:p w14:paraId="410E2298" w14:textId="77777777" w:rsidR="005B63E0" w:rsidRPr="002E09B8" w:rsidRDefault="005B63E0" w:rsidP="005B63E0">
      <w:pPr>
        <w:snapToGrid w:val="0"/>
        <w:rPr>
          <w:rFonts w:ascii="Arial" w:hAnsi="Arial" w:cs="Arial"/>
          <w:lang w:val="de-DE"/>
        </w:rPr>
      </w:pPr>
    </w:p>
    <w:p w14:paraId="56520852" w14:textId="77777777" w:rsidR="005B63E0" w:rsidRPr="009F6C1D" w:rsidRDefault="005B63E0" w:rsidP="005B63E0">
      <w:pPr>
        <w:snapToGrid w:val="0"/>
        <w:rPr>
          <w:rFonts w:ascii="DIN-Bold" w:hAnsi="DIN-Bold"/>
          <w:bCs/>
          <w:sz w:val="20"/>
          <w:lang w:val="de-DE"/>
        </w:rPr>
      </w:pPr>
      <w:r w:rsidRPr="009F6C1D">
        <w:rPr>
          <w:rFonts w:ascii="DIN-Bold" w:hAnsi="DIN-Bold"/>
          <w:bCs/>
          <w:sz w:val="20"/>
          <w:lang w:val="de-DE"/>
        </w:rPr>
        <w:t>2. Hinzugefügte Funktionen</w:t>
      </w:r>
    </w:p>
    <w:p w14:paraId="2416093B" w14:textId="4552072E" w:rsidR="005B63E0" w:rsidRPr="005B63E0" w:rsidRDefault="005B63E0" w:rsidP="005B63E0">
      <w:pPr>
        <w:snapToGrid w:val="0"/>
        <w:rPr>
          <w:rFonts w:ascii="DIN-Bold" w:hAnsi="DIN-Bold"/>
          <w:bCs/>
          <w:sz w:val="20"/>
          <w:lang w:val="de-DE"/>
        </w:rPr>
      </w:pPr>
      <w:r w:rsidRPr="005B63E0">
        <w:rPr>
          <w:rFonts w:ascii="DIN-Bold" w:hAnsi="DIN-Bold"/>
          <w:bCs/>
          <w:sz w:val="20"/>
          <w:lang w:val="de-DE"/>
        </w:rPr>
        <w:t>-</w:t>
      </w:r>
      <w:r>
        <w:rPr>
          <w:rFonts w:ascii="DIN-Bold" w:hAnsi="DIN-Bold"/>
          <w:bCs/>
          <w:sz w:val="20"/>
          <w:lang w:val="de-DE"/>
        </w:rPr>
        <w:t xml:space="preserve"> </w:t>
      </w:r>
      <w:r w:rsidRPr="005B63E0">
        <w:rPr>
          <w:rFonts w:ascii="DIN-Bold" w:hAnsi="DIN-Bold"/>
          <w:bCs/>
          <w:sz w:val="20"/>
          <w:lang w:val="de-DE"/>
        </w:rPr>
        <w:t>[Focus Ring</w:t>
      </w:r>
      <w:r w:rsidR="00A448BA">
        <w:rPr>
          <w:rFonts w:ascii="DIN-Bold" w:hAnsi="DIN-Bold"/>
          <w:bCs/>
          <w:sz w:val="20"/>
          <w:lang w:val="de-DE"/>
        </w:rPr>
        <w:t xml:space="preserve"> </w:t>
      </w:r>
      <w:r w:rsidRPr="005B63E0">
        <w:rPr>
          <w:rFonts w:ascii="DIN-Bold" w:hAnsi="DIN-Bold"/>
          <w:bCs/>
          <w:sz w:val="20"/>
          <w:lang w:val="de-DE"/>
        </w:rPr>
        <w:t>Control] Funktion wurde hinzugefügt.</w:t>
      </w:r>
    </w:p>
    <w:p w14:paraId="7EB0E8A3" w14:textId="77777777" w:rsidR="00CE4338" w:rsidRPr="005B63E0" w:rsidRDefault="00CE4338" w:rsidP="00CE4338">
      <w:pPr>
        <w:snapToGrid w:val="0"/>
        <w:ind w:leftChars="100" w:left="240"/>
        <w:rPr>
          <w:rFonts w:ascii="DIN-Bold" w:hAnsi="DIN-Bold"/>
          <w:bCs/>
          <w:sz w:val="20"/>
          <w:lang w:val="de-DE"/>
        </w:rPr>
      </w:pPr>
      <w:r>
        <w:rPr>
          <w:rFonts w:ascii="DIN-Bold" w:hAnsi="DIN-Bold"/>
          <w:bCs/>
          <w:sz w:val="20"/>
          <w:lang w:val="de-DE"/>
        </w:rPr>
        <w:t xml:space="preserve">Kompatible Objektive: </w:t>
      </w:r>
      <w:r w:rsidRPr="006F175E">
        <w:rPr>
          <w:rFonts w:ascii="DIN-Bold" w:hAnsi="DIN-Bold"/>
          <w:bCs/>
          <w:sz w:val="20"/>
          <w:lang w:val="de-DE"/>
        </w:rPr>
        <w:t xml:space="preserve">H-XA025, H-ES200, </w:t>
      </w:r>
      <w:r w:rsidRPr="005B63E0">
        <w:rPr>
          <w:rFonts w:ascii="DIN-Bold" w:hAnsi="DIN-Bold"/>
          <w:bCs/>
          <w:sz w:val="20"/>
          <w:lang w:val="de-DE"/>
        </w:rPr>
        <w:t>H-E08018, H-X1025, H-HSA12035, H-ES12060, H-FS12060, H-X2550, HSA35100, H-FSA45200, H-ES50200, H-FSA100300 und H-RS100400</w:t>
      </w:r>
    </w:p>
    <w:p w14:paraId="7BDA3754" w14:textId="77777777" w:rsidR="005B63E0" w:rsidRPr="002E09B8" w:rsidRDefault="005B63E0" w:rsidP="005B63E0">
      <w:pPr>
        <w:snapToGrid w:val="0"/>
        <w:rPr>
          <w:rFonts w:ascii="Arial" w:hAnsi="Arial" w:cs="Arial"/>
          <w:lang w:val="de-DE"/>
        </w:rPr>
      </w:pPr>
    </w:p>
    <w:p w14:paraId="7D898846" w14:textId="77777777" w:rsidR="005B63E0" w:rsidRPr="005B63E0" w:rsidRDefault="005B63E0" w:rsidP="005B63E0">
      <w:pPr>
        <w:snapToGrid w:val="0"/>
        <w:rPr>
          <w:rFonts w:ascii="DIN-Bold" w:hAnsi="DIN-Bold"/>
          <w:b/>
          <w:sz w:val="20"/>
          <w:lang w:val="de-DE"/>
        </w:rPr>
      </w:pPr>
      <w:r w:rsidRPr="005B63E0">
        <w:rPr>
          <w:rFonts w:ascii="DIN-Bold" w:hAnsi="DIN-Bold"/>
          <w:b/>
          <w:sz w:val="20"/>
          <w:lang w:val="de-DE"/>
        </w:rPr>
        <w:t>BGH1 Firmware Version 2.3</w:t>
      </w:r>
    </w:p>
    <w:p w14:paraId="203DE1E3" w14:textId="77777777" w:rsidR="005B63E0" w:rsidRPr="005B63E0" w:rsidRDefault="005B63E0" w:rsidP="005B63E0">
      <w:pPr>
        <w:snapToGrid w:val="0"/>
        <w:rPr>
          <w:rFonts w:ascii="DIN-Bold" w:hAnsi="DIN-Bold"/>
          <w:b/>
          <w:sz w:val="20"/>
          <w:lang w:val="de-DE"/>
        </w:rPr>
      </w:pPr>
    </w:p>
    <w:p w14:paraId="010F9012" w14:textId="77777777" w:rsidR="005B63E0" w:rsidRPr="005B63E0" w:rsidRDefault="005B63E0" w:rsidP="005B63E0">
      <w:pPr>
        <w:snapToGrid w:val="0"/>
        <w:rPr>
          <w:rFonts w:ascii="DIN-Bold" w:hAnsi="DIN-Bold"/>
          <w:bCs/>
          <w:sz w:val="20"/>
          <w:lang w:val="de-DE"/>
        </w:rPr>
      </w:pPr>
      <w:r w:rsidRPr="005B63E0">
        <w:rPr>
          <w:rFonts w:ascii="DIN-Bold" w:hAnsi="DIN-Bold"/>
          <w:bCs/>
          <w:sz w:val="20"/>
          <w:lang w:val="de-DE"/>
        </w:rPr>
        <w:t>1.RAW Videodaten können über HDMI ausgegeben werden, um Blackmagic RAW auf dem Blackmagic Video Assist 12G HDR zu speichern.</w:t>
      </w: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5B63E0" w:rsidRPr="0012567B" w14:paraId="14C8549C" w14:textId="77777777" w:rsidTr="005B63E0">
        <w:tc>
          <w:tcPr>
            <w:tcW w:w="2329" w:type="dxa"/>
            <w:shd w:val="clear" w:color="auto" w:fill="D9D9D9" w:themeFill="background1" w:themeFillShade="D9"/>
            <w:vAlign w:val="center"/>
          </w:tcPr>
          <w:p w14:paraId="4D16A468"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Fläche</w:t>
            </w:r>
          </w:p>
        </w:tc>
        <w:tc>
          <w:tcPr>
            <w:tcW w:w="1934" w:type="dxa"/>
            <w:shd w:val="clear" w:color="auto" w:fill="D9D9D9" w:themeFill="background1" w:themeFillShade="D9"/>
            <w:vAlign w:val="center"/>
          </w:tcPr>
          <w:p w14:paraId="78AE0784"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Auflösung</w:t>
            </w:r>
          </w:p>
        </w:tc>
        <w:tc>
          <w:tcPr>
            <w:tcW w:w="3219" w:type="dxa"/>
            <w:shd w:val="clear" w:color="auto" w:fill="D9D9D9" w:themeFill="background1" w:themeFillShade="D9"/>
            <w:vAlign w:val="center"/>
          </w:tcPr>
          <w:p w14:paraId="4763412C"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Bildrate</w:t>
            </w:r>
          </w:p>
        </w:tc>
        <w:tc>
          <w:tcPr>
            <w:tcW w:w="917" w:type="dxa"/>
            <w:shd w:val="clear" w:color="auto" w:fill="D9D9D9" w:themeFill="background1" w:themeFillShade="D9"/>
            <w:vAlign w:val="center"/>
          </w:tcPr>
          <w:p w14:paraId="45C81651"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Aspekt</w:t>
            </w:r>
          </w:p>
        </w:tc>
        <w:tc>
          <w:tcPr>
            <w:tcW w:w="1442" w:type="dxa"/>
            <w:shd w:val="clear" w:color="auto" w:fill="D9D9D9" w:themeFill="background1" w:themeFillShade="D9"/>
          </w:tcPr>
          <w:p w14:paraId="280CF965" w14:textId="77777777" w:rsidR="005B63E0" w:rsidRPr="005B63E0" w:rsidRDefault="005B63E0" w:rsidP="005660BA">
            <w:pPr>
              <w:snapToGrid w:val="0"/>
              <w:jc w:val="center"/>
              <w:rPr>
                <w:rFonts w:ascii="DIN-Bold" w:hAnsi="DIN-Bold"/>
                <w:b/>
                <w:sz w:val="20"/>
                <w:lang w:val="de-DE"/>
              </w:rPr>
            </w:pPr>
            <w:r w:rsidRPr="005B63E0">
              <w:rPr>
                <w:rFonts w:ascii="DIN-Bold" w:hAnsi="DIN-Bold"/>
                <w:b/>
                <w:sz w:val="20"/>
                <w:lang w:val="de-DE"/>
              </w:rPr>
              <w:t>HDMI-Ausgang</w:t>
            </w:r>
          </w:p>
        </w:tc>
      </w:tr>
      <w:tr w:rsidR="005B63E0" w:rsidRPr="0012567B" w14:paraId="5602E2E8" w14:textId="77777777" w:rsidTr="005B63E0">
        <w:tc>
          <w:tcPr>
            <w:tcW w:w="2329" w:type="dxa"/>
          </w:tcPr>
          <w:p w14:paraId="6462B1FF" w14:textId="7FF8B907" w:rsidR="005B63E0" w:rsidRPr="005B63E0" w:rsidRDefault="005B63E0" w:rsidP="005660BA">
            <w:pPr>
              <w:snapToGrid w:val="0"/>
              <w:rPr>
                <w:rFonts w:ascii="DIN-Bold" w:hAnsi="DIN-Bold"/>
                <w:bCs/>
                <w:sz w:val="20"/>
                <w:lang w:val="de-DE"/>
              </w:rPr>
            </w:pPr>
            <w:r w:rsidRPr="005B63E0">
              <w:rPr>
                <w:rFonts w:ascii="DIN-Bold" w:hAnsi="DIN-Bold"/>
                <w:bCs/>
                <w:sz w:val="20"/>
                <w:lang w:val="de-DE"/>
              </w:rPr>
              <w:t>Micro FourThirds</w:t>
            </w:r>
          </w:p>
        </w:tc>
        <w:tc>
          <w:tcPr>
            <w:tcW w:w="1934" w:type="dxa"/>
          </w:tcPr>
          <w:p w14:paraId="39536EDC"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4K (4096x2160)</w:t>
            </w:r>
          </w:p>
        </w:tc>
        <w:tc>
          <w:tcPr>
            <w:tcW w:w="3219" w:type="dxa"/>
          </w:tcPr>
          <w:p w14:paraId="50D0C4FD"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23,98p/25,00p/29,97p/50p/59,94p</w:t>
            </w:r>
          </w:p>
        </w:tc>
        <w:tc>
          <w:tcPr>
            <w:tcW w:w="917" w:type="dxa"/>
          </w:tcPr>
          <w:p w14:paraId="7421FA4B"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17:9</w:t>
            </w:r>
          </w:p>
        </w:tc>
        <w:tc>
          <w:tcPr>
            <w:tcW w:w="1442" w:type="dxa"/>
          </w:tcPr>
          <w:p w14:paraId="568C0E06"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12-Bit</w:t>
            </w:r>
          </w:p>
        </w:tc>
      </w:tr>
      <w:tr w:rsidR="005B63E0" w:rsidRPr="0012567B" w14:paraId="3E88194D" w14:textId="77777777" w:rsidTr="005B63E0">
        <w:tc>
          <w:tcPr>
            <w:tcW w:w="2329" w:type="dxa"/>
          </w:tcPr>
          <w:p w14:paraId="47C7B93E" w14:textId="03DF4160" w:rsidR="005B63E0" w:rsidRPr="005B63E0" w:rsidRDefault="00CE4338" w:rsidP="005660BA">
            <w:pPr>
              <w:snapToGrid w:val="0"/>
              <w:rPr>
                <w:rFonts w:ascii="DIN-Bold" w:hAnsi="DIN-Bold"/>
                <w:bCs/>
                <w:sz w:val="20"/>
                <w:lang w:val="de-DE"/>
              </w:rPr>
            </w:pPr>
            <w:r w:rsidRPr="005B63E0">
              <w:rPr>
                <w:rFonts w:ascii="DIN-Bold" w:hAnsi="DIN-Bold"/>
                <w:bCs/>
                <w:sz w:val="20"/>
                <w:lang w:val="de-DE"/>
              </w:rPr>
              <w:t>Mi</w:t>
            </w:r>
            <w:r>
              <w:rPr>
                <w:rFonts w:ascii="DIN-Bold" w:hAnsi="DIN-Bold"/>
                <w:bCs/>
                <w:sz w:val="20"/>
                <w:lang w:val="de-DE"/>
              </w:rPr>
              <w:t>cro</w:t>
            </w:r>
            <w:r w:rsidRPr="005B63E0">
              <w:rPr>
                <w:rFonts w:ascii="DIN-Bold" w:hAnsi="DIN-Bold"/>
                <w:bCs/>
                <w:sz w:val="20"/>
                <w:lang w:val="de-DE"/>
              </w:rPr>
              <w:t xml:space="preserve"> </w:t>
            </w:r>
            <w:r>
              <w:rPr>
                <w:rFonts w:ascii="DIN-Bold" w:hAnsi="DIN-Bold"/>
                <w:bCs/>
                <w:sz w:val="20"/>
                <w:lang w:val="de-DE"/>
              </w:rPr>
              <w:t xml:space="preserve">FourThirds </w:t>
            </w:r>
            <w:r w:rsidRPr="005B63E0">
              <w:rPr>
                <w:rFonts w:ascii="DIN-Bold" w:hAnsi="DIN-Bold"/>
                <w:bCs/>
                <w:sz w:val="20"/>
                <w:lang w:val="de-DE"/>
              </w:rPr>
              <w:t>Anamorph</w:t>
            </w:r>
          </w:p>
        </w:tc>
        <w:tc>
          <w:tcPr>
            <w:tcW w:w="1934" w:type="dxa"/>
          </w:tcPr>
          <w:p w14:paraId="541A6CFE"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3,7k (3680 x 2760)</w:t>
            </w:r>
          </w:p>
        </w:tc>
        <w:tc>
          <w:tcPr>
            <w:tcW w:w="3219" w:type="dxa"/>
          </w:tcPr>
          <w:p w14:paraId="14D43494" w14:textId="77777777" w:rsidR="005B63E0" w:rsidRPr="005B63E0" w:rsidRDefault="005B63E0" w:rsidP="005660BA">
            <w:pPr>
              <w:snapToGrid w:val="0"/>
              <w:rPr>
                <w:rFonts w:ascii="DIN-Bold" w:hAnsi="DIN-Bold"/>
                <w:bCs/>
                <w:sz w:val="20"/>
                <w:lang w:val="de-DE"/>
              </w:rPr>
            </w:pPr>
            <w:r w:rsidRPr="005B63E0">
              <w:rPr>
                <w:rFonts w:ascii="DIN-Bold" w:hAnsi="DIN-Bold"/>
                <w:bCs/>
                <w:sz w:val="20"/>
                <w:lang w:val="de-DE"/>
              </w:rPr>
              <w:t>23,98p/25,00p/29,97p/50p/59,94p</w:t>
            </w:r>
          </w:p>
        </w:tc>
        <w:tc>
          <w:tcPr>
            <w:tcW w:w="917" w:type="dxa"/>
          </w:tcPr>
          <w:p w14:paraId="2BF1BF40"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4:3</w:t>
            </w:r>
          </w:p>
        </w:tc>
        <w:tc>
          <w:tcPr>
            <w:tcW w:w="1442" w:type="dxa"/>
          </w:tcPr>
          <w:p w14:paraId="7442B78A" w14:textId="77777777" w:rsidR="005B63E0" w:rsidRPr="005B63E0" w:rsidRDefault="005B63E0" w:rsidP="005660BA">
            <w:pPr>
              <w:snapToGrid w:val="0"/>
              <w:jc w:val="center"/>
              <w:rPr>
                <w:rFonts w:ascii="DIN-Bold" w:hAnsi="DIN-Bold"/>
                <w:bCs/>
                <w:sz w:val="20"/>
                <w:lang w:val="de-DE"/>
              </w:rPr>
            </w:pPr>
            <w:r w:rsidRPr="005B63E0">
              <w:rPr>
                <w:rFonts w:ascii="DIN-Bold" w:hAnsi="DIN-Bold"/>
                <w:bCs/>
                <w:sz w:val="20"/>
                <w:lang w:val="de-DE"/>
              </w:rPr>
              <w:t>12-Bit</w:t>
            </w:r>
          </w:p>
        </w:tc>
      </w:tr>
    </w:tbl>
    <w:p w14:paraId="063F75AB" w14:textId="29F06077" w:rsidR="005B63E0" w:rsidRPr="002037D8" w:rsidRDefault="005B63E0" w:rsidP="005B63E0">
      <w:pPr>
        <w:snapToGrid w:val="0"/>
        <w:rPr>
          <w:rFonts w:ascii="DIN-Bold" w:hAnsi="DIN-Bold"/>
          <w:bCs/>
          <w:sz w:val="20"/>
          <w:lang w:val="de-DE"/>
        </w:rPr>
      </w:pPr>
      <w:r w:rsidRPr="002037D8">
        <w:rPr>
          <w:rFonts w:ascii="DIN-Bold" w:hAnsi="DIN-Bold"/>
          <w:bCs/>
          <w:sz w:val="20"/>
          <w:lang w:val="de-DE"/>
        </w:rPr>
        <w:t>-</w:t>
      </w:r>
      <w:r w:rsidR="002037D8">
        <w:rPr>
          <w:rFonts w:ascii="DIN-Bold" w:hAnsi="DIN-Bold"/>
          <w:bCs/>
          <w:sz w:val="20"/>
          <w:lang w:val="de-DE"/>
        </w:rPr>
        <w:t xml:space="preserve"> </w:t>
      </w:r>
      <w:r w:rsidRPr="002037D8">
        <w:rPr>
          <w:rFonts w:ascii="DIN-Bold" w:hAnsi="DIN-Bold"/>
          <w:bCs/>
          <w:sz w:val="20"/>
          <w:lang w:val="de-DE"/>
        </w:rPr>
        <w:t xml:space="preserve">V-Log L oder Rec.709 ist auf dem externen Monitor über SDI während der RAW-Ausgabe wählbar. </w:t>
      </w:r>
    </w:p>
    <w:p w14:paraId="4B91DAAA" w14:textId="05B1875B" w:rsidR="005B63E0" w:rsidRPr="002037D8" w:rsidRDefault="005B63E0" w:rsidP="005B63E0">
      <w:pPr>
        <w:snapToGrid w:val="0"/>
        <w:rPr>
          <w:rFonts w:ascii="DIN-Bold" w:hAnsi="DIN-Bold"/>
          <w:bCs/>
          <w:sz w:val="20"/>
          <w:lang w:val="de-DE"/>
        </w:rPr>
      </w:pPr>
      <w:r w:rsidRPr="002037D8">
        <w:rPr>
          <w:rFonts w:ascii="DIN-Bold" w:hAnsi="DIN-Bold"/>
          <w:bCs/>
          <w:sz w:val="20"/>
          <w:lang w:val="de-DE"/>
        </w:rPr>
        <w:t>-</w:t>
      </w:r>
      <w:r w:rsidR="002037D8">
        <w:rPr>
          <w:rFonts w:ascii="DIN-Bold" w:hAnsi="DIN-Bold"/>
          <w:bCs/>
          <w:sz w:val="20"/>
          <w:lang w:val="de-DE"/>
        </w:rPr>
        <w:t xml:space="preserve"> </w:t>
      </w:r>
      <w:r w:rsidRPr="002037D8">
        <w:rPr>
          <w:rFonts w:ascii="DIN-Bold" w:hAnsi="DIN-Bold"/>
          <w:bCs/>
          <w:sz w:val="20"/>
          <w:lang w:val="de-DE"/>
        </w:rPr>
        <w:t>Aufnahmeunterstützungsfunktionen wie V-Log L View Assist, Luminance Spot Meter und Zebra Pattern können während der RAW-Ausgabe verwendet werden.</w:t>
      </w:r>
    </w:p>
    <w:p w14:paraId="357E98C8" w14:textId="77777777" w:rsidR="005B63E0" w:rsidRPr="002E09B8" w:rsidRDefault="005B63E0" w:rsidP="005B63E0">
      <w:pPr>
        <w:snapToGrid w:val="0"/>
        <w:contextualSpacing/>
        <w:rPr>
          <w:rFonts w:ascii="Arial" w:hAnsi="Arial" w:cs="Arial"/>
          <w:sz w:val="16"/>
          <w:szCs w:val="16"/>
          <w:highlight w:val="yellow"/>
          <w:shd w:val="clear" w:color="auto" w:fill="FFFFFF"/>
          <w:lang w:val="de-DE"/>
        </w:rPr>
      </w:pPr>
    </w:p>
    <w:p w14:paraId="54B7EF25" w14:textId="77777777" w:rsidR="005B63E0" w:rsidRPr="002037D8" w:rsidRDefault="005B63E0" w:rsidP="005B63E0">
      <w:pPr>
        <w:snapToGrid w:val="0"/>
        <w:contextualSpacing/>
        <w:rPr>
          <w:rFonts w:ascii="DIN-Bold" w:hAnsi="DIN-Bold"/>
          <w:bCs/>
          <w:sz w:val="15"/>
          <w:szCs w:val="15"/>
          <w:lang w:val="de-DE"/>
        </w:rPr>
      </w:pPr>
      <w:r w:rsidRPr="002037D8">
        <w:rPr>
          <w:sz w:val="15"/>
          <w:szCs w:val="15"/>
          <w:shd w:val="clear" w:color="auto" w:fill="FFFFFF"/>
          <w:lang w:val="de"/>
        </w:rPr>
        <w:t>*</w:t>
      </w:r>
      <w:r w:rsidRPr="002037D8">
        <w:rPr>
          <w:rFonts w:ascii="DIN-Bold" w:hAnsi="DIN-Bold"/>
          <w:bCs/>
          <w:sz w:val="15"/>
          <w:szCs w:val="15"/>
          <w:lang w:val="de-DE"/>
        </w:rPr>
        <w:t>Der wählbare Aufnahmemodus hängt von der Firmware-Version des Blackmagic Video Assist 12G HDR ab.</w:t>
      </w:r>
    </w:p>
    <w:p w14:paraId="2F5E4B04" w14:textId="77777777" w:rsidR="005B63E0" w:rsidRPr="002037D8" w:rsidRDefault="005B63E0" w:rsidP="005B63E0">
      <w:pPr>
        <w:snapToGrid w:val="0"/>
        <w:contextualSpacing/>
        <w:rPr>
          <w:rFonts w:ascii="DIN-Bold" w:hAnsi="DIN-Bold"/>
          <w:bCs/>
          <w:sz w:val="15"/>
          <w:szCs w:val="15"/>
          <w:lang w:val="de-DE"/>
        </w:rPr>
      </w:pPr>
      <w:r w:rsidRPr="002037D8">
        <w:rPr>
          <w:rFonts w:ascii="DIN-Bold" w:hAnsi="DIN-Bold"/>
          <w:bCs/>
          <w:sz w:val="15"/>
          <w:szCs w:val="15"/>
          <w:lang w:val="de-DE"/>
        </w:rPr>
        <w:lastRenderedPageBreak/>
        <w:t>*Informationen zur entsprechenden Firmware-Version des Blackmagic Video Assist 12G HDR finden Sie auf der Blackmagic Design Website.</w:t>
      </w:r>
    </w:p>
    <w:p w14:paraId="4F70937F" w14:textId="77777777" w:rsidR="005B63E0" w:rsidRPr="002037D8" w:rsidRDefault="005B63E0" w:rsidP="005B63E0">
      <w:pPr>
        <w:snapToGrid w:val="0"/>
        <w:contextualSpacing/>
        <w:rPr>
          <w:rFonts w:ascii="DIN-Bold" w:hAnsi="DIN-Bold"/>
          <w:bCs/>
          <w:sz w:val="15"/>
          <w:szCs w:val="15"/>
          <w:lang w:val="de-DE"/>
        </w:rPr>
      </w:pPr>
      <w:r w:rsidRPr="002037D8">
        <w:rPr>
          <w:rFonts w:ascii="DIN-Bold" w:hAnsi="DIN-Bold"/>
          <w:bCs/>
          <w:sz w:val="15"/>
          <w:szCs w:val="15"/>
          <w:lang w:val="de-DE"/>
        </w:rPr>
        <w:t>* DaVinci Resolve oder DaVinci Resolve Studio ist erforderlich, um Blackmagic RAW-Daten wiedergeben und bearbeiten zu können. DaVinci Resolve Studio ist erforderlich, um Projekte mit Blackmagic RAW-Daten in Auflösungen über 3840x2160 zu liefern.</w:t>
      </w:r>
    </w:p>
    <w:p w14:paraId="2CD74E13" w14:textId="77777777" w:rsidR="005B63E0" w:rsidRPr="002037D8" w:rsidRDefault="005B63E0" w:rsidP="005B63E0">
      <w:pPr>
        <w:snapToGrid w:val="0"/>
        <w:contextualSpacing/>
        <w:rPr>
          <w:rFonts w:ascii="DIN-Bold" w:hAnsi="DIN-Bold"/>
          <w:bCs/>
          <w:sz w:val="15"/>
          <w:szCs w:val="15"/>
          <w:lang w:val="de-DE"/>
        </w:rPr>
      </w:pPr>
      <w:r w:rsidRPr="002037D8">
        <w:rPr>
          <w:rFonts w:ascii="DIN-Bold" w:hAnsi="DIN-Bold"/>
          <w:bCs/>
          <w:sz w:val="15"/>
          <w:szCs w:val="15"/>
          <w:lang w:val="de-DE"/>
        </w:rPr>
        <w:t>*Je nach Situation sind möglicherweise nicht alle Funktionen verfügbar.</w:t>
      </w:r>
    </w:p>
    <w:p w14:paraId="5ADAE7B2" w14:textId="77777777" w:rsidR="005B63E0" w:rsidRPr="002E09B8" w:rsidRDefault="005B63E0" w:rsidP="005B63E0">
      <w:pPr>
        <w:snapToGrid w:val="0"/>
        <w:rPr>
          <w:rFonts w:ascii="Arial" w:hAnsi="Arial" w:cs="Arial"/>
          <w:lang w:val="de-DE"/>
        </w:rPr>
      </w:pPr>
    </w:p>
    <w:p w14:paraId="1AF78BBB" w14:textId="77777777" w:rsidR="005B63E0" w:rsidRPr="009F6C1D" w:rsidRDefault="005B63E0" w:rsidP="005B63E0">
      <w:pPr>
        <w:snapToGrid w:val="0"/>
        <w:rPr>
          <w:rFonts w:ascii="DIN-Bold" w:hAnsi="DIN-Bold"/>
          <w:bCs/>
          <w:sz w:val="20"/>
          <w:lang w:val="de-DE"/>
        </w:rPr>
      </w:pPr>
      <w:r w:rsidRPr="009F6C1D">
        <w:rPr>
          <w:rFonts w:ascii="DIN-Bold" w:hAnsi="DIN-Bold"/>
          <w:bCs/>
          <w:sz w:val="20"/>
          <w:lang w:val="de-DE"/>
        </w:rPr>
        <w:t>2. Hinzugefügte Funktionen</w:t>
      </w:r>
    </w:p>
    <w:p w14:paraId="25B84646" w14:textId="25695119" w:rsidR="005B63E0" w:rsidRPr="002037D8" w:rsidRDefault="005B63E0" w:rsidP="005B63E0">
      <w:pPr>
        <w:snapToGrid w:val="0"/>
        <w:rPr>
          <w:rFonts w:ascii="DIN-Bold" w:hAnsi="DIN-Bold"/>
          <w:bCs/>
          <w:sz w:val="20"/>
          <w:lang w:val="de-DE"/>
        </w:rPr>
      </w:pPr>
      <w:r w:rsidRPr="002037D8">
        <w:rPr>
          <w:rFonts w:ascii="DIN-Bold" w:hAnsi="DIN-Bold"/>
          <w:bCs/>
          <w:sz w:val="20"/>
          <w:lang w:val="de-DE"/>
        </w:rPr>
        <w:t>-</w:t>
      </w:r>
      <w:r w:rsidR="002037D8">
        <w:rPr>
          <w:rFonts w:ascii="DIN-Bold" w:hAnsi="DIN-Bold"/>
          <w:bCs/>
          <w:sz w:val="20"/>
          <w:lang w:val="de-DE"/>
        </w:rPr>
        <w:t xml:space="preserve"> </w:t>
      </w:r>
      <w:r w:rsidRPr="002037D8">
        <w:rPr>
          <w:rFonts w:ascii="DIN-Bold" w:hAnsi="DIN-Bold"/>
          <w:bCs/>
          <w:sz w:val="20"/>
          <w:lang w:val="de-DE"/>
        </w:rPr>
        <w:t>[Focus Ring Control] Funktion wurde hinzugefügt.</w:t>
      </w:r>
    </w:p>
    <w:p w14:paraId="080D9B3D" w14:textId="77777777" w:rsidR="00CE4338" w:rsidRPr="005B63E0" w:rsidRDefault="00CE4338" w:rsidP="00CE4338">
      <w:pPr>
        <w:snapToGrid w:val="0"/>
        <w:ind w:leftChars="100" w:left="240"/>
        <w:rPr>
          <w:rFonts w:ascii="DIN-Bold" w:hAnsi="DIN-Bold"/>
          <w:bCs/>
          <w:sz w:val="20"/>
          <w:lang w:val="de-DE"/>
        </w:rPr>
      </w:pPr>
      <w:r>
        <w:rPr>
          <w:rFonts w:ascii="DIN-Bold" w:hAnsi="DIN-Bold"/>
          <w:bCs/>
          <w:sz w:val="20"/>
          <w:lang w:val="de-DE"/>
        </w:rPr>
        <w:t xml:space="preserve">Kompatible Objektive: </w:t>
      </w:r>
      <w:r w:rsidRPr="006F175E">
        <w:rPr>
          <w:rFonts w:ascii="DIN-Bold" w:hAnsi="DIN-Bold"/>
          <w:bCs/>
          <w:sz w:val="20"/>
          <w:lang w:val="de-DE"/>
        </w:rPr>
        <w:t xml:space="preserve">H-XA025, H-ES200, </w:t>
      </w:r>
      <w:r w:rsidRPr="005B63E0">
        <w:rPr>
          <w:rFonts w:ascii="DIN-Bold" w:hAnsi="DIN-Bold"/>
          <w:bCs/>
          <w:sz w:val="20"/>
          <w:lang w:val="de-DE"/>
        </w:rPr>
        <w:t>H-E08018, H-X1025, H-HSA12035, H-ES12060, H-FS12060, H-X2550, HSA35100, H-FSA45200, H-ES50200, H-FSA100300 und H-RS100400</w:t>
      </w:r>
    </w:p>
    <w:p w14:paraId="4957E216" w14:textId="6598D62B" w:rsidR="005B63E0" w:rsidRPr="00D72E58" w:rsidRDefault="005B63E0" w:rsidP="00D72E58">
      <w:pPr>
        <w:pStyle w:val="Listenabsatz"/>
        <w:numPr>
          <w:ilvl w:val="0"/>
          <w:numId w:val="5"/>
        </w:numPr>
        <w:snapToGrid w:val="0"/>
        <w:rPr>
          <w:rFonts w:ascii="DIN-Bold" w:hAnsi="DIN-Bold"/>
          <w:bCs/>
          <w:sz w:val="20"/>
          <w:lang w:val="de-DE"/>
        </w:rPr>
      </w:pPr>
      <w:r w:rsidRPr="00D72E58">
        <w:rPr>
          <w:rFonts w:ascii="DIN-Bold" w:hAnsi="DIN-Bold"/>
          <w:bCs/>
          <w:sz w:val="20"/>
          <w:lang w:val="de-DE"/>
        </w:rPr>
        <w:t xml:space="preserve">Es ist möglich, der Fn-Taste die Funktion [HDMI RAW-Datenausgabe] zuzuweisen, </w:t>
      </w:r>
      <w:r w:rsidR="009F6C1D" w:rsidRPr="00D72E58">
        <w:rPr>
          <w:rFonts w:ascii="DIN-Bold" w:hAnsi="DIN-Bold"/>
          <w:bCs/>
          <w:sz w:val="20"/>
          <w:lang w:val="de-DE"/>
        </w:rPr>
        <w:t xml:space="preserve">so dass </w:t>
      </w:r>
      <w:r w:rsidRPr="00D72E58">
        <w:rPr>
          <w:rFonts w:ascii="DIN-Bold" w:hAnsi="DIN-Bold"/>
          <w:bCs/>
          <w:sz w:val="20"/>
          <w:lang w:val="de-DE"/>
        </w:rPr>
        <w:t>Benutzer sie direkt von der Kamera aus ein- oder ausschalten</w:t>
      </w:r>
      <w:r w:rsidR="009F6C1D" w:rsidRPr="00D72E58">
        <w:rPr>
          <w:rFonts w:ascii="DIN-Bold" w:hAnsi="DIN-Bold"/>
          <w:bCs/>
          <w:sz w:val="20"/>
          <w:lang w:val="de-DE"/>
        </w:rPr>
        <w:t xml:space="preserve"> können</w:t>
      </w:r>
      <w:r w:rsidRPr="00D72E58">
        <w:rPr>
          <w:rFonts w:ascii="DIN-Bold" w:hAnsi="DIN-Bold"/>
          <w:bCs/>
          <w:sz w:val="20"/>
          <w:lang w:val="de-DE"/>
        </w:rPr>
        <w:t>.</w:t>
      </w:r>
    </w:p>
    <w:p w14:paraId="4B89532A" w14:textId="77777777" w:rsidR="005B63E0" w:rsidRPr="002037D8" w:rsidRDefault="005B63E0" w:rsidP="005B63E0">
      <w:pPr>
        <w:snapToGrid w:val="0"/>
        <w:rPr>
          <w:rFonts w:ascii="DIN-Bold" w:hAnsi="DIN-Bold"/>
          <w:bCs/>
          <w:sz w:val="20"/>
          <w:lang w:val="de-DE"/>
        </w:rPr>
      </w:pPr>
    </w:p>
    <w:p w14:paraId="6E483EAF" w14:textId="77777777" w:rsidR="005B63E0" w:rsidRPr="009F6C1D" w:rsidRDefault="005B63E0" w:rsidP="005B63E0">
      <w:pPr>
        <w:snapToGrid w:val="0"/>
        <w:rPr>
          <w:rFonts w:ascii="DIN-Bold" w:hAnsi="DIN-Bold"/>
          <w:bCs/>
          <w:sz w:val="20"/>
          <w:lang w:val="de-DE"/>
        </w:rPr>
      </w:pPr>
      <w:r w:rsidRPr="009F6C1D">
        <w:rPr>
          <w:rFonts w:ascii="DIN-Bold" w:hAnsi="DIN-Bold"/>
          <w:bCs/>
          <w:sz w:val="20"/>
          <w:lang w:val="de-DE"/>
        </w:rPr>
        <w:t>3. LUMIX Tether für Multicam Software Version 1.3.</w:t>
      </w:r>
    </w:p>
    <w:p w14:paraId="6499A3E7" w14:textId="484C3FA9" w:rsidR="005B63E0" w:rsidRPr="002037D8" w:rsidRDefault="005B63E0" w:rsidP="005B63E0">
      <w:pPr>
        <w:snapToGrid w:val="0"/>
        <w:rPr>
          <w:rFonts w:ascii="DIN-Bold" w:hAnsi="DIN-Bold"/>
          <w:bCs/>
          <w:sz w:val="20"/>
          <w:lang w:val="de-DE"/>
        </w:rPr>
      </w:pPr>
      <w:r w:rsidRPr="002037D8">
        <w:rPr>
          <w:rFonts w:ascii="DIN-Bold" w:hAnsi="DIN-Bold"/>
          <w:bCs/>
          <w:sz w:val="20"/>
          <w:lang w:val="de-DE"/>
        </w:rPr>
        <w:t>-</w:t>
      </w:r>
      <w:r w:rsidR="002037D8">
        <w:rPr>
          <w:rFonts w:ascii="DIN-Bold" w:hAnsi="DIN-Bold"/>
          <w:bCs/>
          <w:sz w:val="20"/>
          <w:lang w:val="de-DE"/>
        </w:rPr>
        <w:t xml:space="preserve"> </w:t>
      </w:r>
      <w:r w:rsidRPr="002037D8">
        <w:rPr>
          <w:rFonts w:ascii="DIN-Bold" w:hAnsi="DIN-Bold"/>
          <w:bCs/>
          <w:sz w:val="20"/>
          <w:lang w:val="de-DE"/>
        </w:rPr>
        <w:t>[Photo Style] Filter können für Standbildaufnahmen verwendet werden.</w:t>
      </w:r>
    </w:p>
    <w:p w14:paraId="0F4C0BAB" w14:textId="0063F90E" w:rsidR="005B63E0" w:rsidRPr="002037D8" w:rsidRDefault="005B63E0" w:rsidP="005B63E0">
      <w:pPr>
        <w:snapToGrid w:val="0"/>
        <w:rPr>
          <w:rFonts w:ascii="DIN-Bold" w:hAnsi="DIN-Bold"/>
          <w:bCs/>
          <w:sz w:val="20"/>
          <w:lang w:val="de-DE"/>
        </w:rPr>
      </w:pPr>
      <w:r w:rsidRPr="002037D8">
        <w:rPr>
          <w:rFonts w:ascii="DIN-Bold" w:hAnsi="DIN-Bold"/>
          <w:bCs/>
          <w:sz w:val="20"/>
          <w:lang w:val="de-DE"/>
        </w:rPr>
        <w:t>-</w:t>
      </w:r>
      <w:r w:rsidR="002037D8">
        <w:rPr>
          <w:rFonts w:ascii="DIN-Bold" w:hAnsi="DIN-Bold"/>
          <w:bCs/>
          <w:sz w:val="20"/>
          <w:lang w:val="de-DE"/>
        </w:rPr>
        <w:t xml:space="preserve"> </w:t>
      </w:r>
      <w:r w:rsidRPr="002037D8">
        <w:rPr>
          <w:rFonts w:ascii="DIN-Bold" w:hAnsi="DIN-Bold"/>
          <w:bCs/>
          <w:sz w:val="20"/>
          <w:lang w:val="de-DE"/>
        </w:rPr>
        <w:t xml:space="preserve">Der Zoombetrieb der LUMIX G Power Zoom Objektive </w:t>
      </w:r>
      <w:r w:rsidR="00CE4338">
        <w:rPr>
          <w:rFonts w:ascii="DIN-Bold" w:hAnsi="DIN-Bold"/>
          <w:bCs/>
          <w:sz w:val="20"/>
          <w:lang w:val="de-DE"/>
        </w:rPr>
        <w:t xml:space="preserve">(H-PS14042 und H-PS45175) </w:t>
      </w:r>
      <w:r w:rsidRPr="002037D8">
        <w:rPr>
          <w:rFonts w:ascii="DIN-Bold" w:hAnsi="DIN-Bold"/>
          <w:bCs/>
          <w:sz w:val="20"/>
          <w:lang w:val="de-DE"/>
        </w:rPr>
        <w:t xml:space="preserve">kann </w:t>
      </w:r>
      <w:r w:rsidR="00CE4338">
        <w:rPr>
          <w:rFonts w:ascii="DIN-Bold" w:hAnsi="DIN-Bold"/>
          <w:bCs/>
          <w:sz w:val="20"/>
          <w:lang w:val="de-DE"/>
        </w:rPr>
        <w:t>fern</w:t>
      </w:r>
      <w:r w:rsidRPr="002037D8">
        <w:rPr>
          <w:rFonts w:ascii="DIN-Bold" w:hAnsi="DIN-Bold"/>
          <w:bCs/>
          <w:sz w:val="20"/>
          <w:lang w:val="de-DE"/>
        </w:rPr>
        <w:t>gesteuert werden.</w:t>
      </w:r>
    </w:p>
    <w:p w14:paraId="73685118" w14:textId="77777777" w:rsidR="005B63E0" w:rsidRPr="002E09B8" w:rsidRDefault="005B63E0" w:rsidP="005B63E0">
      <w:pPr>
        <w:snapToGrid w:val="0"/>
        <w:rPr>
          <w:rFonts w:ascii="Arial" w:hAnsi="Arial" w:cs="Arial"/>
          <w:bCs/>
          <w:sz w:val="16"/>
          <w:szCs w:val="16"/>
          <w:lang w:val="de-DE"/>
        </w:rPr>
      </w:pPr>
    </w:p>
    <w:p w14:paraId="03FC0BD8" w14:textId="72141E1C" w:rsidR="005B63E0" w:rsidRPr="00182604" w:rsidRDefault="005B63E0" w:rsidP="005B63E0">
      <w:pPr>
        <w:snapToGrid w:val="0"/>
        <w:rPr>
          <w:rFonts w:ascii="DIN-Bold" w:hAnsi="DIN-Bold"/>
          <w:sz w:val="15"/>
          <w:szCs w:val="15"/>
          <w:lang w:val="de-DE"/>
        </w:rPr>
      </w:pPr>
      <w:bookmarkStart w:id="1" w:name="_Hlk74752607"/>
      <w:r w:rsidRPr="002037D8">
        <w:rPr>
          <w:bCs/>
          <w:sz w:val="15"/>
          <w:szCs w:val="15"/>
          <w:lang w:val="de"/>
        </w:rPr>
        <w:t>•</w:t>
      </w:r>
      <w:bookmarkEnd w:id="1"/>
      <w:r w:rsidRPr="002037D8">
        <w:rPr>
          <w:rFonts w:ascii="DIN-Bold" w:hAnsi="DIN-Bold"/>
          <w:bCs/>
          <w:sz w:val="15"/>
          <w:szCs w:val="15"/>
          <w:lang w:val="de-DE"/>
        </w:rPr>
        <w:t xml:space="preserve">'Blackmagic Design', 'Blackmagic RAW' und 'DaVinci Resolve' sind eingetragene Marken von Blackmagic Design Pty. Ltd. </w:t>
      </w:r>
    </w:p>
    <w:p w14:paraId="775F1656" w14:textId="77777777" w:rsidR="005B63E0" w:rsidRPr="002037D8" w:rsidRDefault="005B63E0" w:rsidP="005B63E0">
      <w:pPr>
        <w:snapToGrid w:val="0"/>
        <w:rPr>
          <w:rFonts w:ascii="DIN-Bold" w:hAnsi="DIN-Bold"/>
          <w:bCs/>
          <w:sz w:val="15"/>
          <w:szCs w:val="15"/>
          <w:lang w:val="de-DE"/>
        </w:rPr>
      </w:pPr>
      <w:r w:rsidRPr="002037D8">
        <w:rPr>
          <w:rFonts w:ascii="DIN-Bold" w:hAnsi="DIN-Bold"/>
          <w:bCs/>
          <w:sz w:val="15"/>
          <w:szCs w:val="15"/>
          <w:lang w:val="de-DE"/>
        </w:rPr>
        <w:t>•Andere Marken und Handelsnamen sind die ihrer jeweiligen Inhaber.</w:t>
      </w:r>
    </w:p>
    <w:p w14:paraId="15E8DC47" w14:textId="77777777" w:rsidR="005B63E0" w:rsidRPr="002037D8" w:rsidRDefault="005B63E0" w:rsidP="005B63E0">
      <w:pPr>
        <w:snapToGrid w:val="0"/>
        <w:rPr>
          <w:rFonts w:ascii="DIN-Bold" w:hAnsi="DIN-Bold"/>
          <w:bCs/>
          <w:sz w:val="15"/>
          <w:szCs w:val="15"/>
          <w:lang w:val="de-DE"/>
        </w:rPr>
      </w:pPr>
      <w:r w:rsidRPr="002037D8">
        <w:rPr>
          <w:rFonts w:ascii="DIN-Bold" w:hAnsi="DIN-Bold"/>
          <w:bCs/>
          <w:sz w:val="15"/>
          <w:szCs w:val="15"/>
          <w:lang w:val="de-DE"/>
        </w:rPr>
        <w:t>•Je nach Situation sind möglicherweise nicht alle Funktionen verfügbar.</w:t>
      </w:r>
    </w:p>
    <w:p w14:paraId="21574D29" w14:textId="77777777" w:rsidR="005B63E0" w:rsidRPr="002037D8" w:rsidRDefault="005B63E0" w:rsidP="005B63E0">
      <w:pPr>
        <w:snapToGrid w:val="0"/>
        <w:spacing w:afterLines="50" w:after="120"/>
        <w:rPr>
          <w:rFonts w:ascii="DIN-Bold" w:hAnsi="DIN-Bold"/>
          <w:bCs/>
          <w:sz w:val="15"/>
          <w:szCs w:val="15"/>
          <w:lang w:val="de-DE"/>
        </w:rPr>
      </w:pPr>
      <w:r w:rsidRPr="002037D8">
        <w:rPr>
          <w:rFonts w:ascii="DIN-Bold" w:hAnsi="DIN-Bold"/>
          <w:bCs/>
          <w:sz w:val="15"/>
          <w:szCs w:val="15"/>
          <w:lang w:val="de-DE"/>
        </w:rPr>
        <w:t>•Design und Spezifikationen können ohne vorherige Ankündigung geändert werden.</w:t>
      </w:r>
    </w:p>
    <w:p w14:paraId="505FA005" w14:textId="77777777" w:rsidR="00656AFD" w:rsidRPr="002037D8" w:rsidRDefault="00656AFD" w:rsidP="00E428D7">
      <w:pPr>
        <w:ind w:right="13"/>
        <w:rPr>
          <w:rFonts w:ascii="DIN-Bold" w:hAnsi="DIN-Bold" w:cs="Arial"/>
          <w:b/>
          <w:color w:val="000000"/>
          <w:sz w:val="15"/>
          <w:szCs w:val="15"/>
          <w:u w:val="single"/>
          <w:lang w:val="de-DE"/>
        </w:rPr>
      </w:pPr>
    </w:p>
    <w:p w14:paraId="0BBE68A4" w14:textId="77777777" w:rsidR="00656AFD" w:rsidRDefault="00656AFD" w:rsidP="00E428D7">
      <w:pPr>
        <w:ind w:right="13"/>
        <w:rPr>
          <w:rFonts w:ascii="DIN-Bold" w:hAnsi="DIN-Bold" w:cs="Arial"/>
          <w:b/>
          <w:color w:val="000000"/>
          <w:sz w:val="20"/>
          <w:u w:val="single"/>
          <w:lang w:val="de-DE"/>
        </w:rPr>
      </w:pPr>
    </w:p>
    <w:p w14:paraId="07401C21" w14:textId="7F8AD29A"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05DAE7EA" w:rsidR="00E428D7" w:rsidRPr="00BD1DA3"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sidR="00904DDD">
        <w:rPr>
          <w:rFonts w:ascii="DIN-Regular" w:hAnsi="DIN-Regular" w:cs="Arial"/>
          <w:color w:val="000000"/>
          <w:sz w:val="20"/>
          <w:lang w:val="de-DE"/>
        </w:rPr>
        <w:t>2</w:t>
      </w:r>
      <w:r w:rsidRPr="00BD1DA3">
        <w:rPr>
          <w:rFonts w:ascii="DIN-Regular" w:hAnsi="DIN-Regular" w:cs="Arial"/>
          <w:color w:val="000000"/>
          <w:sz w:val="20"/>
          <w:lang w:val="de-DE"/>
        </w:rPr>
        <w:t xml:space="preserve"> Tochtergesellschaften und </w:t>
      </w:r>
      <w:r w:rsidR="00904DDD">
        <w:rPr>
          <w:rFonts w:ascii="DIN-Regular" w:hAnsi="DIN-Regular" w:cs="Arial"/>
          <w:color w:val="000000"/>
          <w:sz w:val="20"/>
          <w:lang w:val="de-DE"/>
        </w:rPr>
        <w:t>69</w:t>
      </w:r>
      <w:r w:rsidRPr="00BD1DA3">
        <w:rPr>
          <w:rFonts w:ascii="DIN-Regular" w:hAnsi="DIN-Regular" w:cs="Arial"/>
          <w:color w:val="000000"/>
          <w:sz w:val="20"/>
          <w:lang w:val="de-DE"/>
        </w:rPr>
        <w:t xml:space="preserve"> Beteiligungsunternehmen. Im abgelaufenen Geschäftsjahr (</w:t>
      </w:r>
      <w:bookmarkStart w:id="2" w:name="_Hlk41035707"/>
      <w:r w:rsidRPr="00BD1DA3">
        <w:rPr>
          <w:rFonts w:ascii="DIN-Regular" w:hAnsi="DIN-Regular" w:cs="Arial"/>
          <w:color w:val="000000"/>
          <w:sz w:val="20"/>
          <w:lang w:val="de-DE"/>
        </w:rPr>
        <w:t>Ende 31. März 202</w:t>
      </w:r>
      <w:r w:rsidR="00904DDD">
        <w:rPr>
          <w:rFonts w:ascii="DIN-Regular" w:hAnsi="DIN-Regular" w:cs="Arial"/>
          <w:color w:val="000000"/>
          <w:sz w:val="20"/>
          <w:lang w:val="de-DE"/>
        </w:rPr>
        <w:t>1</w:t>
      </w:r>
      <w:bookmarkEnd w:id="2"/>
      <w:r w:rsidRPr="00BD1DA3">
        <w:rPr>
          <w:rFonts w:ascii="DIN-Regular" w:hAnsi="DIN-Regular" w:cs="Arial"/>
          <w:color w:val="000000"/>
          <w:sz w:val="20"/>
          <w:lang w:val="de-DE"/>
        </w:rPr>
        <w:t xml:space="preserve">) erzielte das Unternehmen einen konsolidierten Netto-Umsatz von </w:t>
      </w:r>
      <w:r w:rsidR="00904DDD">
        <w:rPr>
          <w:rFonts w:ascii="DIN-Regular" w:hAnsi="DIN-Regular" w:cs="Arial"/>
          <w:color w:val="000000"/>
          <w:sz w:val="20"/>
          <w:lang w:val="de-DE"/>
        </w:rPr>
        <w:t>54</w:t>
      </w:r>
      <w:r w:rsidRPr="00BD1DA3">
        <w:rPr>
          <w:rFonts w:ascii="DIN-Regular" w:hAnsi="DIN-Regular" w:cs="Arial"/>
          <w:color w:val="000000"/>
          <w:sz w:val="20"/>
          <w:lang w:val="de-DE"/>
        </w:rPr>
        <w:t>,</w:t>
      </w:r>
      <w:r w:rsidR="00904DDD">
        <w:rPr>
          <w:rFonts w:ascii="DIN-Regular" w:hAnsi="DIN-Regular" w:cs="Arial"/>
          <w:color w:val="000000"/>
          <w:sz w:val="20"/>
          <w:lang w:val="de-DE"/>
        </w:rPr>
        <w:t>02</w:t>
      </w:r>
      <w:r w:rsidRPr="00BD1DA3">
        <w:rPr>
          <w:rFonts w:ascii="DIN-Regular" w:hAnsi="DIN-Regular" w:cs="Arial"/>
          <w:color w:val="000000"/>
          <w:sz w:val="20"/>
          <w:lang w:val="de-DE"/>
        </w:rPr>
        <w:t xml:space="preserve"> Milliarden E</w:t>
      </w:r>
      <w:r w:rsidR="00871655">
        <w:rPr>
          <w:rFonts w:ascii="DIN-Regular" w:hAnsi="DIN-Regular" w:cs="Arial"/>
          <w:color w:val="000000"/>
          <w:sz w:val="20"/>
          <w:lang w:val="de-DE"/>
        </w:rPr>
        <w:t>uro</w:t>
      </w:r>
      <w:r w:rsidRPr="00BD1DA3">
        <w:rPr>
          <w:rFonts w:ascii="DIN-Regular" w:hAnsi="DIN-Regular" w:cs="Arial"/>
          <w:color w:val="000000"/>
          <w:sz w:val="20"/>
          <w:lang w:val="de-DE"/>
        </w:rPr>
        <w:t xml:space="preserve">.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CD31B3">
        <w:rPr>
          <w:rFonts w:ascii="DIN-Regular" w:hAnsi="DIN-Regular" w:cs="Arial"/>
          <w:color w:val="000000"/>
          <w:sz w:val="20"/>
          <w:lang w:val="de-DE"/>
        </w:rPr>
        <w:t xml:space="preserve"> </w:t>
      </w:r>
      <w:hyperlink r:id="rId14" w:history="1">
        <w:r w:rsidR="00CD31B3"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1825" w14:textId="77777777" w:rsidR="00E915CF" w:rsidRDefault="00E915CF">
      <w:r>
        <w:separator/>
      </w:r>
    </w:p>
  </w:endnote>
  <w:endnote w:type="continuationSeparator" w:id="0">
    <w:p w14:paraId="3E2F4E45" w14:textId="77777777" w:rsidR="00E915CF" w:rsidRDefault="00E9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Bold">
    <w:altName w:val="Calibri"/>
    <w:panose1 w:val="020B0604020202020204"/>
    <w:charset w:val="00"/>
    <w:family w:val="auto"/>
    <w:pitch w:val="variable"/>
    <w:sig w:usb0="00000003" w:usb1="00000000" w:usb2="00000000" w:usb3="00000000" w:csb0="00000001" w:csb1="00000000"/>
  </w:font>
  <w:font w:name="DIN-Regular">
    <w:altName w:val="Calibri"/>
    <w:panose1 w:val="020B0604020202020204"/>
    <w:charset w:val="00"/>
    <w:family w:val="auto"/>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5A94" w14:textId="77777777" w:rsidR="00E915CF" w:rsidRDefault="00E915CF">
      <w:r>
        <w:separator/>
      </w:r>
    </w:p>
  </w:footnote>
  <w:footnote w:type="continuationSeparator" w:id="0">
    <w:p w14:paraId="1BAFBF7D" w14:textId="77777777" w:rsidR="00E915CF" w:rsidRDefault="00E9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2804B28"/>
    <w:multiLevelType w:val="hybridMultilevel"/>
    <w:tmpl w:val="224C0C94"/>
    <w:lvl w:ilvl="0" w:tplc="14C6560A">
      <w:start w:val="2"/>
      <w:numFmt w:val="bullet"/>
      <w:lvlText w:val="-"/>
      <w:lvlJc w:val="left"/>
      <w:pPr>
        <w:ind w:left="720" w:hanging="360"/>
      </w:pPr>
      <w:rPr>
        <w:rFonts w:ascii="DIN-Bold" w:eastAsia="Times New Roman" w:hAnsi="DIN-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pta, Christian">
    <w15:presenceInfo w15:providerId="AD" w15:userId="S::Christian.Gupta@eu.panasonic.com::10e38843-bdb4-4db6-933f-726128624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5FA3"/>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604"/>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7D8"/>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DD6"/>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7CF"/>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2C6"/>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73F"/>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3E0"/>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32"/>
    <w:rsid w:val="00674BC5"/>
    <w:rsid w:val="00675688"/>
    <w:rsid w:val="00675744"/>
    <w:rsid w:val="00675C71"/>
    <w:rsid w:val="00675CB8"/>
    <w:rsid w:val="006774D7"/>
    <w:rsid w:val="00677D5E"/>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119"/>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75E"/>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42"/>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0EB"/>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8D9"/>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3A2B"/>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3B9"/>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6C1D"/>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8BA"/>
    <w:rsid w:val="00A44BEC"/>
    <w:rsid w:val="00A45E53"/>
    <w:rsid w:val="00A45F87"/>
    <w:rsid w:val="00A463C2"/>
    <w:rsid w:val="00A46C3D"/>
    <w:rsid w:val="00A4743F"/>
    <w:rsid w:val="00A53B3B"/>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1F7"/>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6C7B"/>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D4B"/>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7C3"/>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63FF"/>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496"/>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4DB1"/>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338"/>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5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0FF"/>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108"/>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15CF"/>
    <w:rsid w:val="00E92313"/>
    <w:rsid w:val="00E92688"/>
    <w:rsid w:val="00E92B86"/>
    <w:rsid w:val="00E9336D"/>
    <w:rsid w:val="00E93776"/>
    <w:rsid w:val="00E9393A"/>
    <w:rsid w:val="00E93997"/>
    <w:rsid w:val="00E95F90"/>
    <w:rsid w:val="00E966CB"/>
    <w:rsid w:val="00E97D4A"/>
    <w:rsid w:val="00EA065F"/>
    <w:rsid w:val="00EA0677"/>
    <w:rsid w:val="00EA0A67"/>
    <w:rsid w:val="00EA116D"/>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101"/>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1DFE"/>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sonic.jp/support/global/cs/ds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63A1C-DA8A-FB4C-A3A9-D6E938899B77}">
  <ds:schemaRefs>
    <ds:schemaRef ds:uri="http://schemas.openxmlformats.org/officeDocument/2006/bibliography"/>
  </ds:schemaRefs>
</ds:datastoreItem>
</file>

<file path=customXml/itemProps2.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865</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6309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Nele Tröger</cp:lastModifiedBy>
  <cp:revision>2</cp:revision>
  <cp:lastPrinted>2013-07-05T10:05:00Z</cp:lastPrinted>
  <dcterms:created xsi:type="dcterms:W3CDTF">2021-10-05T09:00:00Z</dcterms:created>
  <dcterms:modified xsi:type="dcterms:W3CDTF">2021-10-05T09:00:00Z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